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A6511" w14:textId="77777777" w:rsidR="00AB4350" w:rsidRPr="00EA06AF" w:rsidRDefault="00EC2DF5" w:rsidP="00EA06AF">
      <w:pPr>
        <w:pStyle w:val="NurText"/>
        <w:spacing w:line="276" w:lineRule="auto"/>
        <w:jc w:val="center"/>
        <w:rPr>
          <w:rFonts w:asciiTheme="minorHAnsi" w:hAnsiTheme="minorHAnsi" w:cstheme="minorHAnsi"/>
          <w:b/>
          <w:sz w:val="28"/>
          <w:szCs w:val="28"/>
        </w:rPr>
      </w:pPr>
      <w:r w:rsidRPr="00EA06AF">
        <w:rPr>
          <w:rFonts w:asciiTheme="minorHAnsi" w:hAnsiTheme="minorHAnsi" w:cstheme="minorHAnsi"/>
          <w:b/>
          <w:sz w:val="28"/>
          <w:szCs w:val="28"/>
        </w:rPr>
        <w:t>Satzung</w:t>
      </w:r>
      <w:r w:rsidR="00AB4350" w:rsidRPr="00EA06AF">
        <w:rPr>
          <w:rFonts w:asciiTheme="minorHAnsi" w:hAnsiTheme="minorHAnsi" w:cstheme="minorHAnsi"/>
          <w:b/>
          <w:sz w:val="28"/>
          <w:szCs w:val="28"/>
        </w:rPr>
        <w:t xml:space="preserve"> des</w:t>
      </w:r>
      <w:r w:rsidRPr="00EA06AF">
        <w:rPr>
          <w:rFonts w:asciiTheme="minorHAnsi" w:hAnsiTheme="minorHAnsi" w:cstheme="minorHAnsi"/>
          <w:b/>
          <w:sz w:val="28"/>
          <w:szCs w:val="28"/>
        </w:rPr>
        <w:t xml:space="preserve"> </w:t>
      </w:r>
    </w:p>
    <w:p w14:paraId="62A42E9E" w14:textId="77777777" w:rsidR="009B7C50" w:rsidRPr="00EA06AF" w:rsidRDefault="006A582E" w:rsidP="00EA06AF">
      <w:pPr>
        <w:pStyle w:val="NurText"/>
        <w:spacing w:line="276" w:lineRule="auto"/>
        <w:jc w:val="center"/>
        <w:rPr>
          <w:rFonts w:asciiTheme="minorHAnsi" w:hAnsiTheme="minorHAnsi" w:cstheme="minorHAnsi"/>
          <w:b/>
          <w:sz w:val="28"/>
          <w:szCs w:val="28"/>
        </w:rPr>
      </w:pPr>
      <w:r w:rsidRPr="00EA06AF">
        <w:rPr>
          <w:rFonts w:asciiTheme="minorHAnsi" w:hAnsiTheme="minorHAnsi" w:cstheme="minorHAnsi"/>
          <w:b/>
          <w:sz w:val="28"/>
          <w:szCs w:val="28"/>
        </w:rPr>
        <w:t xml:space="preserve">Deutschen </w:t>
      </w:r>
      <w:r w:rsidR="00EC2DF5" w:rsidRPr="00EA06AF">
        <w:rPr>
          <w:rFonts w:asciiTheme="minorHAnsi" w:hAnsiTheme="minorHAnsi" w:cstheme="minorHAnsi"/>
          <w:b/>
          <w:sz w:val="28"/>
          <w:szCs w:val="28"/>
        </w:rPr>
        <w:t>Netz</w:t>
      </w:r>
      <w:r w:rsidRPr="00EA06AF">
        <w:rPr>
          <w:rFonts w:asciiTheme="minorHAnsi" w:hAnsiTheme="minorHAnsi" w:cstheme="minorHAnsi"/>
          <w:b/>
          <w:sz w:val="28"/>
          <w:szCs w:val="28"/>
        </w:rPr>
        <w:t>es</w:t>
      </w:r>
      <w:r w:rsidR="00EC2DF5" w:rsidRPr="00EA06AF">
        <w:rPr>
          <w:rFonts w:asciiTheme="minorHAnsi" w:hAnsiTheme="minorHAnsi" w:cstheme="minorHAnsi"/>
          <w:b/>
          <w:sz w:val="28"/>
          <w:szCs w:val="28"/>
        </w:rPr>
        <w:t xml:space="preserve"> Rauchfreier</w:t>
      </w:r>
      <w:r w:rsidR="00EC2DF5" w:rsidRPr="00EA06AF">
        <w:rPr>
          <w:rFonts w:asciiTheme="minorHAnsi" w:hAnsiTheme="minorHAnsi" w:cstheme="minorHAnsi"/>
          <w:sz w:val="28"/>
          <w:szCs w:val="28"/>
        </w:rPr>
        <w:t xml:space="preserve"> </w:t>
      </w:r>
      <w:r w:rsidR="00EC2DF5" w:rsidRPr="00EA06AF">
        <w:rPr>
          <w:rFonts w:asciiTheme="minorHAnsi" w:hAnsiTheme="minorHAnsi" w:cstheme="minorHAnsi"/>
          <w:b/>
          <w:sz w:val="28"/>
          <w:szCs w:val="28"/>
        </w:rPr>
        <w:t xml:space="preserve">Krankenhäuser </w:t>
      </w:r>
      <w:r w:rsidR="00AB4350" w:rsidRPr="00EA06AF">
        <w:rPr>
          <w:rFonts w:asciiTheme="minorHAnsi" w:hAnsiTheme="minorHAnsi" w:cstheme="minorHAnsi"/>
          <w:b/>
          <w:sz w:val="28"/>
          <w:szCs w:val="28"/>
        </w:rPr>
        <w:t>&amp; Gesundheitseinrichtungen</w:t>
      </w:r>
      <w:r w:rsidR="00462491" w:rsidRPr="00EA06AF">
        <w:rPr>
          <w:rFonts w:asciiTheme="minorHAnsi" w:hAnsiTheme="minorHAnsi" w:cstheme="minorHAnsi"/>
          <w:b/>
          <w:sz w:val="28"/>
          <w:szCs w:val="28"/>
        </w:rPr>
        <w:t xml:space="preserve"> </w:t>
      </w:r>
    </w:p>
    <w:p w14:paraId="4F9D3D89" w14:textId="77777777" w:rsidR="00EC2DF5" w:rsidRPr="00EA06AF" w:rsidRDefault="00462491" w:rsidP="00EA06AF">
      <w:pPr>
        <w:pStyle w:val="NurText"/>
        <w:spacing w:line="276" w:lineRule="auto"/>
        <w:jc w:val="center"/>
        <w:rPr>
          <w:rFonts w:asciiTheme="minorHAnsi" w:hAnsiTheme="minorHAnsi" w:cstheme="minorHAnsi"/>
          <w:b/>
          <w:sz w:val="28"/>
          <w:szCs w:val="28"/>
        </w:rPr>
      </w:pPr>
      <w:r w:rsidRPr="00EA06AF">
        <w:rPr>
          <w:rFonts w:asciiTheme="minorHAnsi" w:hAnsiTheme="minorHAnsi" w:cstheme="minorHAnsi"/>
          <w:b/>
          <w:iCs/>
          <w:sz w:val="28"/>
          <w:szCs w:val="28"/>
        </w:rPr>
        <w:t>(DNRfK)</w:t>
      </w:r>
      <w:r w:rsidR="009B7C50" w:rsidRPr="00EA06AF">
        <w:rPr>
          <w:rFonts w:asciiTheme="minorHAnsi" w:hAnsiTheme="minorHAnsi" w:cstheme="minorHAnsi"/>
          <w:b/>
          <w:iCs/>
          <w:sz w:val="28"/>
          <w:szCs w:val="28"/>
        </w:rPr>
        <w:t xml:space="preserve"> e.V.</w:t>
      </w:r>
    </w:p>
    <w:p w14:paraId="5E4E9E50" w14:textId="77777777" w:rsidR="00EC2DF5" w:rsidRPr="00EA06AF" w:rsidRDefault="00EC2DF5" w:rsidP="00EA06AF">
      <w:pPr>
        <w:pStyle w:val="NurText"/>
        <w:spacing w:line="276" w:lineRule="auto"/>
        <w:rPr>
          <w:rFonts w:asciiTheme="minorHAnsi" w:hAnsiTheme="minorHAnsi" w:cstheme="minorHAnsi"/>
          <w:sz w:val="24"/>
          <w:szCs w:val="24"/>
        </w:rPr>
      </w:pPr>
    </w:p>
    <w:p w14:paraId="091C5256" w14:textId="77777777" w:rsidR="008F205A" w:rsidRPr="00EA06AF" w:rsidRDefault="008F205A" w:rsidP="00EA06AF">
      <w:pPr>
        <w:pStyle w:val="NurText"/>
        <w:spacing w:line="276" w:lineRule="auto"/>
        <w:rPr>
          <w:rFonts w:asciiTheme="minorHAnsi" w:hAnsiTheme="minorHAnsi" w:cstheme="minorHAnsi"/>
          <w:sz w:val="24"/>
          <w:szCs w:val="24"/>
        </w:rPr>
      </w:pPr>
    </w:p>
    <w:p w14:paraId="1E8F569B" w14:textId="77777777" w:rsidR="008F205A" w:rsidRPr="00EA06AF" w:rsidRDefault="008F205A" w:rsidP="00EA06AF">
      <w:pPr>
        <w:pStyle w:val="NurText"/>
        <w:spacing w:line="276" w:lineRule="auto"/>
        <w:rPr>
          <w:rFonts w:asciiTheme="minorHAnsi" w:hAnsiTheme="minorHAnsi" w:cstheme="minorHAnsi"/>
          <w:sz w:val="24"/>
          <w:szCs w:val="24"/>
        </w:rPr>
      </w:pPr>
    </w:p>
    <w:p w14:paraId="7BFA35F9" w14:textId="77777777" w:rsidR="001D4066" w:rsidRPr="00EA06AF" w:rsidRDefault="001D4066" w:rsidP="00EA06AF">
      <w:pPr>
        <w:pStyle w:val="NurText"/>
        <w:spacing w:line="276" w:lineRule="auto"/>
        <w:jc w:val="center"/>
        <w:rPr>
          <w:rFonts w:asciiTheme="minorHAnsi" w:hAnsiTheme="minorHAnsi" w:cstheme="minorHAnsi"/>
          <w:b/>
          <w:sz w:val="24"/>
          <w:szCs w:val="24"/>
        </w:rPr>
      </w:pPr>
      <w:r w:rsidRPr="00EA06AF">
        <w:rPr>
          <w:rFonts w:asciiTheme="minorHAnsi" w:hAnsiTheme="minorHAnsi" w:cstheme="minorHAnsi"/>
          <w:b/>
          <w:sz w:val="24"/>
          <w:szCs w:val="24"/>
        </w:rPr>
        <w:t>Präambel</w:t>
      </w:r>
    </w:p>
    <w:p w14:paraId="48F57E1A" w14:textId="374C9438" w:rsidR="001D4066" w:rsidRPr="00EA06AF" w:rsidRDefault="001D4066" w:rsidP="00EA06AF">
      <w:pPr>
        <w:tabs>
          <w:tab w:val="left" w:pos="1418"/>
        </w:tabs>
        <w:spacing w:line="276" w:lineRule="auto"/>
        <w:jc w:val="both"/>
        <w:rPr>
          <w:rFonts w:asciiTheme="minorHAnsi" w:hAnsiTheme="minorHAnsi" w:cstheme="minorHAnsi"/>
        </w:rPr>
      </w:pPr>
      <w:r w:rsidRPr="00EA06AF">
        <w:rPr>
          <w:rFonts w:asciiTheme="minorHAnsi" w:hAnsiTheme="minorHAnsi" w:cstheme="minorHAnsi"/>
        </w:rPr>
        <w:t>Das Deutsche Netz Rauchfreier Krankenhäuser &amp; Gesundheitseinrichtungen DNRfK wurde als Modellprojekt</w:t>
      </w:r>
      <w:r w:rsidR="007F22EA" w:rsidRPr="00EA06AF">
        <w:rPr>
          <w:rFonts w:asciiTheme="minorHAnsi" w:hAnsiTheme="minorHAnsi" w:cstheme="minorHAnsi"/>
        </w:rPr>
        <w:t xml:space="preserve"> des Bundesministeriums für Gesundheit zum </w:t>
      </w:r>
      <w:r w:rsidR="00B8797C" w:rsidRPr="00EA06AF">
        <w:rPr>
          <w:rFonts w:asciiTheme="minorHAnsi" w:hAnsiTheme="minorHAnsi" w:cstheme="minorHAnsi"/>
        </w:rPr>
        <w:t xml:space="preserve">„Aufbau eines Deutschen Netzes Rauchfreier Krankenhäuser in Deutschland auf der Basis des Kodex und der Standards des </w:t>
      </w:r>
      <w:commentRangeStart w:id="0"/>
      <w:del w:id="1" w:author="Christa Rustler | DNRfK e.V." w:date="2022-11-16T15:38:00Z">
        <w:r w:rsidR="00B8797C" w:rsidRPr="00EA06AF" w:rsidDel="0024037F">
          <w:rPr>
            <w:rFonts w:asciiTheme="minorHAnsi" w:hAnsiTheme="minorHAnsi" w:cstheme="minorHAnsi"/>
          </w:rPr>
          <w:delText>ENSH-</w:delText>
        </w:r>
      </w:del>
      <w:commentRangeEnd w:id="0"/>
      <w:r w:rsidR="006C6DDA">
        <w:rPr>
          <w:rStyle w:val="Kommentarzeichen"/>
        </w:rPr>
        <w:commentReference w:id="0"/>
      </w:r>
      <w:r w:rsidR="00B8797C" w:rsidRPr="00EA06AF">
        <w:rPr>
          <w:rFonts w:asciiTheme="minorHAnsi" w:hAnsiTheme="minorHAnsi" w:cstheme="minorHAnsi"/>
        </w:rPr>
        <w:t xml:space="preserve">Global Network </w:t>
      </w:r>
      <w:proofErr w:type="spellStart"/>
      <w:r w:rsidR="00B8797C" w:rsidRPr="00EA06AF">
        <w:rPr>
          <w:rFonts w:asciiTheme="minorHAnsi" w:hAnsiTheme="minorHAnsi" w:cstheme="minorHAnsi"/>
        </w:rPr>
        <w:t>for</w:t>
      </w:r>
      <w:proofErr w:type="spellEnd"/>
      <w:r w:rsidR="00B8797C" w:rsidRPr="00EA06AF">
        <w:rPr>
          <w:rFonts w:asciiTheme="minorHAnsi" w:hAnsiTheme="minorHAnsi" w:cstheme="minorHAnsi"/>
        </w:rPr>
        <w:t xml:space="preserve"> Tobacco Free Health Care Services</w:t>
      </w:r>
      <w:r w:rsidR="007F22EA" w:rsidRPr="00EA06AF">
        <w:rPr>
          <w:rFonts w:asciiTheme="minorHAnsi" w:hAnsiTheme="minorHAnsi" w:cstheme="minorHAnsi"/>
        </w:rPr>
        <w:t>“</w:t>
      </w:r>
      <w:r w:rsidR="00B8797C" w:rsidRPr="00EA06AF">
        <w:rPr>
          <w:rFonts w:asciiTheme="minorHAnsi" w:hAnsiTheme="minorHAnsi" w:cstheme="minorHAnsi"/>
        </w:rPr>
        <w:t xml:space="preserve"> </w:t>
      </w:r>
      <w:r w:rsidRPr="00EA06AF">
        <w:rPr>
          <w:rFonts w:asciiTheme="minorHAnsi" w:hAnsiTheme="minorHAnsi" w:cstheme="minorHAnsi"/>
        </w:rPr>
        <w:t>am 1. Juli 2005 in Berlin gegründet</w:t>
      </w:r>
      <w:r w:rsidR="007F22EA" w:rsidRPr="00EA06AF">
        <w:rPr>
          <w:rFonts w:asciiTheme="minorHAnsi" w:hAnsiTheme="minorHAnsi" w:cstheme="minorHAnsi"/>
        </w:rPr>
        <w:t xml:space="preserve"> </w:t>
      </w:r>
      <w:r w:rsidR="00B8797C" w:rsidRPr="00EA06AF">
        <w:rPr>
          <w:rFonts w:asciiTheme="minorHAnsi" w:hAnsiTheme="minorHAnsi" w:cstheme="minorHAnsi"/>
        </w:rPr>
        <w:t>und über das Folgeprojekt des BMG „Rauchfrei PLUS – Ge</w:t>
      </w:r>
      <w:r w:rsidR="007F22EA" w:rsidRPr="00EA06AF">
        <w:rPr>
          <w:rFonts w:asciiTheme="minorHAnsi" w:hAnsiTheme="minorHAnsi" w:cstheme="minorHAnsi"/>
        </w:rPr>
        <w:t>sundheitseinrichtungen für B</w:t>
      </w:r>
      <w:r w:rsidR="00B8797C" w:rsidRPr="00EA06AF">
        <w:rPr>
          <w:rFonts w:asciiTheme="minorHAnsi" w:hAnsiTheme="minorHAnsi" w:cstheme="minorHAnsi"/>
        </w:rPr>
        <w:t>eratung und Tabakentwöhnung“</w:t>
      </w:r>
      <w:r w:rsidR="007F22EA" w:rsidRPr="00EA06AF">
        <w:rPr>
          <w:rFonts w:asciiTheme="minorHAnsi" w:hAnsiTheme="minorHAnsi" w:cstheme="minorHAnsi"/>
        </w:rPr>
        <w:t xml:space="preserve"> </w:t>
      </w:r>
      <w:r w:rsidR="00B8797C" w:rsidRPr="00EA06AF">
        <w:rPr>
          <w:rFonts w:asciiTheme="minorHAnsi" w:hAnsiTheme="minorHAnsi" w:cstheme="minorHAnsi"/>
        </w:rPr>
        <w:t xml:space="preserve">weiter ausgebaut. </w:t>
      </w:r>
      <w:r w:rsidR="00CB25EE" w:rsidRPr="00EA06AF">
        <w:rPr>
          <w:rFonts w:asciiTheme="minorHAnsi" w:hAnsiTheme="minorHAnsi" w:cstheme="minorHAnsi"/>
        </w:rPr>
        <w:t xml:space="preserve">Der Verein nimmt den Auftrag der </w:t>
      </w:r>
      <w:r w:rsidRPr="00EA06AF">
        <w:rPr>
          <w:rFonts w:asciiTheme="minorHAnsi" w:hAnsiTheme="minorHAnsi" w:cstheme="minorHAnsi"/>
        </w:rPr>
        <w:t>Fortse</w:t>
      </w:r>
      <w:r w:rsidR="00B8797C" w:rsidRPr="00EA06AF">
        <w:rPr>
          <w:rFonts w:asciiTheme="minorHAnsi" w:hAnsiTheme="minorHAnsi" w:cstheme="minorHAnsi"/>
        </w:rPr>
        <w:t xml:space="preserve">tzung und Weiterentwicklung der Zielsetzung </w:t>
      </w:r>
      <w:r w:rsidR="007F22EA" w:rsidRPr="00EA06AF">
        <w:rPr>
          <w:rFonts w:asciiTheme="minorHAnsi" w:hAnsiTheme="minorHAnsi" w:cstheme="minorHAnsi"/>
        </w:rPr>
        <w:t xml:space="preserve">und der Ergebnisse </w:t>
      </w:r>
      <w:r w:rsidR="00B8797C" w:rsidRPr="00EA06AF">
        <w:rPr>
          <w:rFonts w:asciiTheme="minorHAnsi" w:hAnsiTheme="minorHAnsi" w:cstheme="minorHAnsi"/>
        </w:rPr>
        <w:t xml:space="preserve">dieser Modellprojekte des Bundesministeriums für Gesundheit wahr. </w:t>
      </w:r>
    </w:p>
    <w:p w14:paraId="0CF393F9" w14:textId="77777777" w:rsidR="001D4066" w:rsidRPr="00EA06AF" w:rsidRDefault="001D4066" w:rsidP="00EA06AF">
      <w:pPr>
        <w:pStyle w:val="NurText"/>
        <w:spacing w:line="276" w:lineRule="auto"/>
        <w:rPr>
          <w:rFonts w:asciiTheme="minorHAnsi" w:hAnsiTheme="minorHAnsi" w:cstheme="minorHAnsi"/>
          <w:b/>
          <w:sz w:val="24"/>
          <w:szCs w:val="24"/>
        </w:rPr>
      </w:pPr>
    </w:p>
    <w:p w14:paraId="778079D7" w14:textId="77777777" w:rsidR="00EC2DF5" w:rsidRPr="00EA06AF" w:rsidRDefault="00EC2DF5" w:rsidP="00EA06AF">
      <w:pPr>
        <w:pStyle w:val="NurText"/>
        <w:spacing w:line="276" w:lineRule="auto"/>
        <w:jc w:val="center"/>
        <w:rPr>
          <w:rFonts w:asciiTheme="minorHAnsi" w:hAnsiTheme="minorHAnsi" w:cstheme="minorHAnsi"/>
          <w:b/>
          <w:sz w:val="24"/>
          <w:szCs w:val="24"/>
        </w:rPr>
      </w:pPr>
      <w:r w:rsidRPr="00EA06AF">
        <w:rPr>
          <w:rFonts w:asciiTheme="minorHAnsi" w:hAnsiTheme="minorHAnsi" w:cstheme="minorHAnsi"/>
          <w:b/>
          <w:sz w:val="24"/>
          <w:szCs w:val="24"/>
        </w:rPr>
        <w:t>§ 1</w:t>
      </w:r>
    </w:p>
    <w:p w14:paraId="16CF2AC3" w14:textId="77777777" w:rsidR="00EC2DF5" w:rsidRPr="00EA06AF" w:rsidRDefault="00EC2DF5" w:rsidP="00EA06AF">
      <w:pPr>
        <w:pStyle w:val="NurText"/>
        <w:spacing w:line="276" w:lineRule="auto"/>
        <w:jc w:val="center"/>
        <w:rPr>
          <w:rFonts w:asciiTheme="minorHAnsi" w:hAnsiTheme="minorHAnsi" w:cstheme="minorHAnsi"/>
          <w:b/>
          <w:sz w:val="24"/>
          <w:szCs w:val="24"/>
        </w:rPr>
      </w:pPr>
      <w:r w:rsidRPr="00EA06AF">
        <w:rPr>
          <w:rFonts w:asciiTheme="minorHAnsi" w:hAnsiTheme="minorHAnsi" w:cstheme="minorHAnsi"/>
          <w:b/>
          <w:sz w:val="24"/>
          <w:szCs w:val="24"/>
        </w:rPr>
        <w:t>Name, Sitz, Geschäftsjahr</w:t>
      </w:r>
    </w:p>
    <w:p w14:paraId="24A845D8" w14:textId="77777777" w:rsidR="00EC2DF5" w:rsidRPr="00EA06AF" w:rsidRDefault="00EC2DF5" w:rsidP="00EA06AF">
      <w:pPr>
        <w:pStyle w:val="NurText"/>
        <w:numPr>
          <w:ilvl w:val="0"/>
          <w:numId w:val="1"/>
        </w:numPr>
        <w:spacing w:line="276" w:lineRule="auto"/>
        <w:rPr>
          <w:rFonts w:asciiTheme="minorHAnsi" w:hAnsiTheme="minorHAnsi" w:cstheme="minorHAnsi"/>
          <w:sz w:val="24"/>
          <w:szCs w:val="24"/>
        </w:rPr>
      </w:pPr>
      <w:r w:rsidRPr="00EA06AF">
        <w:rPr>
          <w:rFonts w:asciiTheme="minorHAnsi" w:hAnsiTheme="minorHAnsi" w:cstheme="minorHAnsi"/>
          <w:sz w:val="24"/>
          <w:szCs w:val="24"/>
        </w:rPr>
        <w:t>Der Verein führt den Namen „Deutsches Netz Rauchfreie</w:t>
      </w:r>
      <w:r w:rsidRPr="00EA06AF">
        <w:rPr>
          <w:rFonts w:asciiTheme="minorHAnsi" w:hAnsiTheme="minorHAnsi" w:cstheme="minorHAnsi"/>
          <w:i/>
          <w:sz w:val="24"/>
          <w:szCs w:val="24"/>
          <w:u w:val="single"/>
        </w:rPr>
        <w:t>r</w:t>
      </w:r>
      <w:r w:rsidRPr="00EA06AF">
        <w:rPr>
          <w:rFonts w:asciiTheme="minorHAnsi" w:hAnsiTheme="minorHAnsi" w:cstheme="minorHAnsi"/>
          <w:sz w:val="24"/>
          <w:szCs w:val="24"/>
        </w:rPr>
        <w:t xml:space="preserve"> Krankenhäuser &amp; Gesundheitseinrichtungen</w:t>
      </w:r>
      <w:r w:rsidR="00462491" w:rsidRPr="00EA06AF">
        <w:rPr>
          <w:rFonts w:asciiTheme="minorHAnsi" w:hAnsiTheme="minorHAnsi" w:cstheme="minorHAnsi"/>
          <w:sz w:val="24"/>
          <w:szCs w:val="24"/>
        </w:rPr>
        <w:t xml:space="preserve"> (DNRfK)</w:t>
      </w:r>
      <w:r w:rsidRPr="00EA06AF">
        <w:rPr>
          <w:rFonts w:asciiTheme="minorHAnsi" w:hAnsiTheme="minorHAnsi" w:cstheme="minorHAnsi"/>
          <w:sz w:val="24"/>
          <w:szCs w:val="24"/>
        </w:rPr>
        <w:t>“. Er soll in das Vereinsregister eingetragen werden und führt danach den Zusatz e.V.</w:t>
      </w:r>
    </w:p>
    <w:p w14:paraId="668C427D" w14:textId="254A1374" w:rsidR="00EC2DF5" w:rsidRPr="00EA06AF" w:rsidDel="001770B8" w:rsidRDefault="00EC2DF5" w:rsidP="00EA06AF">
      <w:pPr>
        <w:pStyle w:val="NurText"/>
        <w:numPr>
          <w:ilvl w:val="0"/>
          <w:numId w:val="1"/>
        </w:numPr>
        <w:spacing w:line="276" w:lineRule="auto"/>
        <w:rPr>
          <w:del w:id="2" w:author="Christa Rustler | DNRfK e.V." w:date="2022-11-16T15:56:00Z"/>
          <w:rFonts w:asciiTheme="minorHAnsi" w:hAnsiTheme="minorHAnsi" w:cstheme="minorHAnsi"/>
          <w:sz w:val="24"/>
          <w:szCs w:val="24"/>
        </w:rPr>
      </w:pPr>
      <w:commentRangeStart w:id="3"/>
      <w:del w:id="4" w:author="Christa Rustler | DNRfK e.V." w:date="2022-11-16T15:56:00Z">
        <w:r w:rsidRPr="00EA06AF" w:rsidDel="001770B8">
          <w:rPr>
            <w:rFonts w:asciiTheme="minorHAnsi" w:hAnsiTheme="minorHAnsi" w:cstheme="minorHAnsi"/>
            <w:sz w:val="24"/>
            <w:szCs w:val="24"/>
          </w:rPr>
          <w:delText xml:space="preserve">Der Verein </w:delText>
        </w:r>
      </w:del>
      <w:del w:id="5" w:author="Christa Rustler | DNRfK e.V." w:date="2022-11-16T15:50:00Z">
        <w:r w:rsidRPr="00EA06AF" w:rsidDel="00633B7A">
          <w:rPr>
            <w:rFonts w:asciiTheme="minorHAnsi" w:hAnsiTheme="minorHAnsi" w:cstheme="minorHAnsi"/>
            <w:sz w:val="24"/>
            <w:szCs w:val="24"/>
          </w:rPr>
          <w:delText>ist</w:delText>
        </w:r>
      </w:del>
      <w:del w:id="6" w:author="Christa Rustler | DNRfK e.V." w:date="2022-11-16T15:51:00Z">
        <w:r w:rsidRPr="00EA06AF" w:rsidDel="00633B7A">
          <w:rPr>
            <w:rFonts w:asciiTheme="minorHAnsi" w:hAnsiTheme="minorHAnsi" w:cstheme="minorHAnsi"/>
            <w:sz w:val="24"/>
            <w:szCs w:val="24"/>
          </w:rPr>
          <w:delText xml:space="preserve"> die</w:delText>
        </w:r>
      </w:del>
      <w:del w:id="7" w:author="Christa Rustler | DNRfK e.V." w:date="2022-11-16T15:56:00Z">
        <w:r w:rsidRPr="00EA06AF" w:rsidDel="001770B8">
          <w:rPr>
            <w:rFonts w:asciiTheme="minorHAnsi" w:hAnsiTheme="minorHAnsi" w:cstheme="minorHAnsi"/>
            <w:sz w:val="24"/>
            <w:szCs w:val="24"/>
          </w:rPr>
          <w:delText xml:space="preserve"> deutsche </w:delText>
        </w:r>
      </w:del>
      <w:del w:id="8" w:author="Christa Rustler | DNRfK e.V." w:date="2022-11-16T15:51:00Z">
        <w:r w:rsidRPr="00EA06AF" w:rsidDel="00633B7A">
          <w:rPr>
            <w:rFonts w:asciiTheme="minorHAnsi" w:hAnsiTheme="minorHAnsi" w:cstheme="minorHAnsi"/>
            <w:sz w:val="24"/>
            <w:szCs w:val="24"/>
          </w:rPr>
          <w:delText xml:space="preserve">Sektion </w:delText>
        </w:r>
      </w:del>
      <w:del w:id="9" w:author="Christa Rustler | DNRfK e.V." w:date="2022-11-16T15:56:00Z">
        <w:r w:rsidRPr="00EA06AF" w:rsidDel="001770B8">
          <w:rPr>
            <w:rFonts w:asciiTheme="minorHAnsi" w:hAnsiTheme="minorHAnsi" w:cstheme="minorHAnsi"/>
            <w:sz w:val="24"/>
            <w:szCs w:val="24"/>
          </w:rPr>
          <w:delText xml:space="preserve">des </w:delText>
        </w:r>
      </w:del>
      <w:del w:id="10" w:author="Christa Rustler | DNRfK e.V." w:date="2022-11-16T15:38:00Z">
        <w:r w:rsidRPr="00EA06AF" w:rsidDel="0024037F">
          <w:rPr>
            <w:rFonts w:asciiTheme="minorHAnsi" w:hAnsiTheme="minorHAnsi" w:cstheme="minorHAnsi"/>
            <w:sz w:val="24"/>
            <w:szCs w:val="24"/>
          </w:rPr>
          <w:delText>ENSH-</w:delText>
        </w:r>
      </w:del>
      <w:del w:id="11" w:author="Christa Rustler | DNRfK e.V." w:date="2022-11-16T15:56:00Z">
        <w:r w:rsidRPr="00EA06AF" w:rsidDel="001770B8">
          <w:rPr>
            <w:rFonts w:asciiTheme="minorHAnsi" w:hAnsiTheme="minorHAnsi" w:cstheme="minorHAnsi"/>
            <w:sz w:val="24"/>
            <w:szCs w:val="24"/>
          </w:rPr>
          <w:delText>Global Network for Tobacco Free Health Care Services</w:delText>
        </w:r>
      </w:del>
      <w:del w:id="12" w:author="Christa Rustler | DNRfK e.V." w:date="2022-11-16T15:38:00Z">
        <w:r w:rsidRPr="00EA06AF" w:rsidDel="0024037F">
          <w:rPr>
            <w:rFonts w:asciiTheme="minorHAnsi" w:hAnsiTheme="minorHAnsi" w:cstheme="minorHAnsi"/>
            <w:sz w:val="24"/>
            <w:szCs w:val="24"/>
          </w:rPr>
          <w:delText xml:space="preserve"> (ENSH) mit Sitz in Belgien</w:delText>
        </w:r>
      </w:del>
      <w:del w:id="13" w:author="Christa Rustler | DNRfK e.V." w:date="2022-11-16T15:56:00Z">
        <w:r w:rsidRPr="00EA06AF" w:rsidDel="001770B8">
          <w:rPr>
            <w:rFonts w:asciiTheme="minorHAnsi" w:hAnsiTheme="minorHAnsi" w:cstheme="minorHAnsi"/>
            <w:sz w:val="24"/>
            <w:szCs w:val="24"/>
          </w:rPr>
          <w:delText xml:space="preserve">. </w:delText>
        </w:r>
      </w:del>
      <w:del w:id="14" w:author="Christa Rustler | DNRfK e.V." w:date="2022-11-16T15:38:00Z">
        <w:r w:rsidRPr="00EA06AF" w:rsidDel="0024037F">
          <w:rPr>
            <w:rFonts w:asciiTheme="minorHAnsi" w:hAnsiTheme="minorHAnsi" w:cstheme="minorHAnsi"/>
            <w:sz w:val="24"/>
            <w:szCs w:val="24"/>
          </w:rPr>
          <w:delText>Als Zusatz zum Namen führt der Verein die internationale Bezeichnung ENSH Germany, bzw. ENSH Deutschland.</w:delText>
        </w:r>
      </w:del>
      <w:commentRangeEnd w:id="3"/>
      <w:r w:rsidR="006C6DDA">
        <w:rPr>
          <w:rStyle w:val="Kommentarzeichen"/>
          <w:rFonts w:ascii="Times New Roman" w:hAnsi="Times New Roman" w:cs="Times New Roman"/>
        </w:rPr>
        <w:commentReference w:id="3"/>
      </w:r>
    </w:p>
    <w:p w14:paraId="2DDF9924" w14:textId="77777777" w:rsidR="00EC2DF5" w:rsidRPr="00EA06AF" w:rsidRDefault="00EC2DF5" w:rsidP="00EA06AF">
      <w:pPr>
        <w:pStyle w:val="NurText"/>
        <w:numPr>
          <w:ilvl w:val="0"/>
          <w:numId w:val="1"/>
        </w:numPr>
        <w:spacing w:line="276" w:lineRule="auto"/>
        <w:rPr>
          <w:rFonts w:asciiTheme="minorHAnsi" w:hAnsiTheme="minorHAnsi" w:cstheme="minorHAnsi"/>
          <w:sz w:val="24"/>
          <w:szCs w:val="24"/>
        </w:rPr>
      </w:pPr>
      <w:r w:rsidRPr="00EA06AF">
        <w:rPr>
          <w:rFonts w:asciiTheme="minorHAnsi" w:hAnsiTheme="minorHAnsi" w:cstheme="minorHAnsi"/>
          <w:sz w:val="24"/>
          <w:szCs w:val="24"/>
        </w:rPr>
        <w:t>Der Verein hat seinen Sitz in Berlin</w:t>
      </w:r>
    </w:p>
    <w:p w14:paraId="7602CAD9" w14:textId="77777777" w:rsidR="00EC2DF5" w:rsidRPr="00EA06AF" w:rsidRDefault="00EC2DF5" w:rsidP="00EA06AF">
      <w:pPr>
        <w:pStyle w:val="NurText"/>
        <w:numPr>
          <w:ilvl w:val="0"/>
          <w:numId w:val="1"/>
        </w:numPr>
        <w:spacing w:line="276" w:lineRule="auto"/>
        <w:rPr>
          <w:rFonts w:asciiTheme="minorHAnsi" w:hAnsiTheme="minorHAnsi" w:cstheme="minorHAnsi"/>
          <w:sz w:val="24"/>
          <w:szCs w:val="24"/>
        </w:rPr>
      </w:pPr>
      <w:r w:rsidRPr="00EA06AF">
        <w:rPr>
          <w:rFonts w:asciiTheme="minorHAnsi" w:hAnsiTheme="minorHAnsi" w:cstheme="minorHAnsi"/>
          <w:sz w:val="24"/>
          <w:szCs w:val="24"/>
        </w:rPr>
        <w:t xml:space="preserve">Das Geschäftsjahr des Vereins ist das Kalenderjahr. </w:t>
      </w:r>
    </w:p>
    <w:p w14:paraId="642CDFB1" w14:textId="77777777" w:rsidR="00EC2DF5" w:rsidRPr="00EA06AF" w:rsidRDefault="00EC2DF5" w:rsidP="00EA06AF">
      <w:pPr>
        <w:pStyle w:val="NurText"/>
        <w:spacing w:line="276" w:lineRule="auto"/>
        <w:rPr>
          <w:rFonts w:asciiTheme="minorHAnsi" w:hAnsiTheme="minorHAnsi" w:cstheme="minorHAnsi"/>
          <w:sz w:val="24"/>
          <w:szCs w:val="24"/>
        </w:rPr>
      </w:pPr>
    </w:p>
    <w:p w14:paraId="288E62B1" w14:textId="77777777" w:rsidR="00EC2DF5" w:rsidRPr="00EA06AF" w:rsidRDefault="00EC2DF5" w:rsidP="00EA06AF">
      <w:pPr>
        <w:pStyle w:val="NurText"/>
        <w:spacing w:line="276" w:lineRule="auto"/>
        <w:jc w:val="center"/>
        <w:rPr>
          <w:rFonts w:asciiTheme="minorHAnsi" w:hAnsiTheme="minorHAnsi" w:cstheme="minorHAnsi"/>
          <w:b/>
          <w:sz w:val="24"/>
          <w:szCs w:val="24"/>
        </w:rPr>
      </w:pPr>
      <w:r w:rsidRPr="00EA06AF">
        <w:rPr>
          <w:rFonts w:asciiTheme="minorHAnsi" w:hAnsiTheme="minorHAnsi" w:cstheme="minorHAnsi"/>
          <w:b/>
          <w:sz w:val="24"/>
          <w:szCs w:val="24"/>
        </w:rPr>
        <w:t>§ 2</w:t>
      </w:r>
    </w:p>
    <w:p w14:paraId="796CEE86" w14:textId="77777777" w:rsidR="00EC2DF5" w:rsidRPr="00EA06AF" w:rsidRDefault="00EC2DF5" w:rsidP="00EA06AF">
      <w:pPr>
        <w:pStyle w:val="NurText"/>
        <w:spacing w:line="276" w:lineRule="auto"/>
        <w:jc w:val="center"/>
        <w:rPr>
          <w:rFonts w:asciiTheme="minorHAnsi" w:hAnsiTheme="minorHAnsi" w:cstheme="minorHAnsi"/>
          <w:b/>
          <w:sz w:val="24"/>
          <w:szCs w:val="24"/>
        </w:rPr>
      </w:pPr>
      <w:r w:rsidRPr="00EA06AF">
        <w:rPr>
          <w:rFonts w:asciiTheme="minorHAnsi" w:hAnsiTheme="minorHAnsi" w:cstheme="minorHAnsi"/>
          <w:b/>
          <w:sz w:val="24"/>
          <w:szCs w:val="24"/>
        </w:rPr>
        <w:t>Zweck</w:t>
      </w:r>
    </w:p>
    <w:p w14:paraId="63077CCB" w14:textId="77777777" w:rsidR="00EC2DF5" w:rsidRPr="00EA06AF" w:rsidRDefault="00EC2DF5" w:rsidP="00EA06AF">
      <w:pPr>
        <w:pStyle w:val="NurText"/>
        <w:numPr>
          <w:ilvl w:val="0"/>
          <w:numId w:val="2"/>
        </w:numPr>
        <w:spacing w:line="276" w:lineRule="auto"/>
        <w:rPr>
          <w:rFonts w:asciiTheme="minorHAnsi" w:hAnsiTheme="minorHAnsi" w:cstheme="minorHAnsi"/>
          <w:sz w:val="24"/>
          <w:szCs w:val="24"/>
        </w:rPr>
      </w:pPr>
      <w:r w:rsidRPr="00EA06AF">
        <w:rPr>
          <w:rFonts w:asciiTheme="minorHAnsi" w:hAnsiTheme="minorHAnsi" w:cstheme="minorHAnsi"/>
          <w:sz w:val="24"/>
          <w:szCs w:val="24"/>
        </w:rPr>
        <w:t>Zweck des Vereins ist die Förderung des öffentlichen Gesundheitswesens und der Gesundheitspflege</w:t>
      </w:r>
      <w:r w:rsidR="008006E7" w:rsidRPr="00EA06AF">
        <w:rPr>
          <w:rFonts w:asciiTheme="minorHAnsi" w:hAnsiTheme="minorHAnsi" w:cstheme="minorHAnsi"/>
          <w:sz w:val="24"/>
          <w:szCs w:val="24"/>
        </w:rPr>
        <w:t>, speziell die Förderung rauchfreier Gesundheitseinrichtungen.</w:t>
      </w:r>
    </w:p>
    <w:p w14:paraId="314B6A2A" w14:textId="77777777" w:rsidR="00EC2DF5" w:rsidRPr="00EA06AF" w:rsidRDefault="00EC2DF5" w:rsidP="00EA06AF">
      <w:pPr>
        <w:pStyle w:val="NurText"/>
        <w:numPr>
          <w:ilvl w:val="0"/>
          <w:numId w:val="2"/>
        </w:numPr>
        <w:spacing w:line="276" w:lineRule="auto"/>
        <w:rPr>
          <w:rFonts w:asciiTheme="minorHAnsi" w:hAnsiTheme="minorHAnsi" w:cstheme="minorHAnsi"/>
          <w:sz w:val="24"/>
          <w:szCs w:val="24"/>
        </w:rPr>
      </w:pPr>
      <w:r w:rsidRPr="00EA06AF">
        <w:rPr>
          <w:rFonts w:asciiTheme="minorHAnsi" w:hAnsiTheme="minorHAnsi" w:cstheme="minorHAnsi"/>
          <w:sz w:val="24"/>
          <w:szCs w:val="24"/>
        </w:rPr>
        <w:t>Der Satzungszweck wird insbesondere verwirklicht durch:</w:t>
      </w:r>
    </w:p>
    <w:p w14:paraId="35348EBF" w14:textId="16BD9C8D" w:rsidR="00EC2DF5" w:rsidRPr="00EA06AF" w:rsidRDefault="00EC2DF5" w:rsidP="00EA06AF">
      <w:pPr>
        <w:pStyle w:val="NurText"/>
        <w:numPr>
          <w:ilvl w:val="0"/>
          <w:numId w:val="3"/>
        </w:numPr>
        <w:spacing w:line="276" w:lineRule="auto"/>
        <w:ind w:left="1094" w:hanging="357"/>
        <w:rPr>
          <w:rFonts w:asciiTheme="minorHAnsi" w:hAnsiTheme="minorHAnsi" w:cstheme="minorHAnsi"/>
          <w:sz w:val="24"/>
          <w:szCs w:val="24"/>
        </w:rPr>
      </w:pPr>
      <w:r w:rsidRPr="00EA06AF">
        <w:rPr>
          <w:rFonts w:asciiTheme="minorHAnsi" w:hAnsiTheme="minorHAnsi" w:cstheme="minorHAnsi"/>
          <w:sz w:val="24"/>
          <w:szCs w:val="24"/>
        </w:rPr>
        <w:t xml:space="preserve">Förderung der Information, Umsetzung und Weiterentwicklung von anerkannten Konzepten zur Reduzierung des Tabakkonsums, insbesondere das des </w:t>
      </w:r>
      <w:del w:id="15" w:author="Christa Rustler | DNRfK e.V." w:date="2022-11-16T15:39:00Z">
        <w:r w:rsidRPr="00EA06AF" w:rsidDel="0024037F">
          <w:rPr>
            <w:rFonts w:asciiTheme="minorHAnsi" w:hAnsiTheme="minorHAnsi" w:cstheme="minorHAnsi"/>
            <w:sz w:val="24"/>
            <w:szCs w:val="24"/>
          </w:rPr>
          <w:delText>ENSH-</w:delText>
        </w:r>
      </w:del>
      <w:r w:rsidRPr="00EA06AF">
        <w:rPr>
          <w:rFonts w:asciiTheme="minorHAnsi" w:hAnsiTheme="minorHAnsi" w:cstheme="minorHAnsi"/>
          <w:sz w:val="24"/>
          <w:szCs w:val="24"/>
        </w:rPr>
        <w:t xml:space="preserve">Global Network </w:t>
      </w:r>
      <w:proofErr w:type="spellStart"/>
      <w:r w:rsidRPr="00EA06AF">
        <w:rPr>
          <w:rFonts w:asciiTheme="minorHAnsi" w:hAnsiTheme="minorHAnsi" w:cstheme="minorHAnsi"/>
          <w:sz w:val="24"/>
          <w:szCs w:val="24"/>
        </w:rPr>
        <w:t>for</w:t>
      </w:r>
      <w:proofErr w:type="spellEnd"/>
      <w:r w:rsidRPr="00EA06AF">
        <w:rPr>
          <w:rFonts w:asciiTheme="minorHAnsi" w:hAnsiTheme="minorHAnsi" w:cstheme="minorHAnsi"/>
          <w:sz w:val="24"/>
          <w:szCs w:val="24"/>
        </w:rPr>
        <w:t xml:space="preserve"> Tobacco Free Health Care Services.</w:t>
      </w:r>
    </w:p>
    <w:p w14:paraId="3C5505C9" w14:textId="77777777" w:rsidR="00EC2DF5" w:rsidRPr="00EA06AF" w:rsidRDefault="00EC2DF5" w:rsidP="00EA06AF">
      <w:pPr>
        <w:pStyle w:val="NurText"/>
        <w:numPr>
          <w:ilvl w:val="0"/>
          <w:numId w:val="3"/>
        </w:numPr>
        <w:spacing w:line="276" w:lineRule="auto"/>
        <w:ind w:left="1094" w:hanging="357"/>
        <w:rPr>
          <w:rFonts w:asciiTheme="minorHAnsi" w:hAnsiTheme="minorHAnsi" w:cstheme="minorHAnsi"/>
          <w:sz w:val="24"/>
          <w:szCs w:val="24"/>
        </w:rPr>
      </w:pPr>
      <w:r w:rsidRPr="00EA06AF">
        <w:rPr>
          <w:rFonts w:asciiTheme="minorHAnsi" w:hAnsiTheme="minorHAnsi" w:cstheme="minorHAnsi"/>
          <w:sz w:val="24"/>
          <w:szCs w:val="24"/>
        </w:rPr>
        <w:t>Planung, Organisation und Durchführung von Informationsveranstaltungen, Workshops und Konferenzen.</w:t>
      </w:r>
    </w:p>
    <w:p w14:paraId="24CBC60A" w14:textId="77777777" w:rsidR="00EC2DF5" w:rsidRPr="00EA06AF" w:rsidRDefault="00EC2DF5" w:rsidP="00EA06AF">
      <w:pPr>
        <w:pStyle w:val="NurText"/>
        <w:numPr>
          <w:ilvl w:val="0"/>
          <w:numId w:val="3"/>
        </w:numPr>
        <w:spacing w:line="276" w:lineRule="auto"/>
        <w:ind w:left="1094" w:hanging="357"/>
        <w:rPr>
          <w:rFonts w:asciiTheme="minorHAnsi" w:hAnsiTheme="minorHAnsi" w:cstheme="minorHAnsi"/>
          <w:sz w:val="24"/>
          <w:szCs w:val="24"/>
        </w:rPr>
      </w:pPr>
      <w:r w:rsidRPr="00EA06AF">
        <w:rPr>
          <w:rFonts w:asciiTheme="minorHAnsi" w:hAnsiTheme="minorHAnsi" w:cstheme="minorHAnsi"/>
          <w:sz w:val="24"/>
          <w:szCs w:val="24"/>
        </w:rPr>
        <w:t>Identifizierung, Beschreibung und Evaluierung guter Praxis und Qualitätskriterien in der Umsetzung der Ziele des Vereins.</w:t>
      </w:r>
    </w:p>
    <w:p w14:paraId="38793531" w14:textId="77777777" w:rsidR="00EC2DF5" w:rsidRPr="00EA06AF" w:rsidRDefault="00EC2DF5" w:rsidP="00EA06AF">
      <w:pPr>
        <w:pStyle w:val="NurText"/>
        <w:numPr>
          <w:ilvl w:val="0"/>
          <w:numId w:val="3"/>
        </w:numPr>
        <w:spacing w:line="276" w:lineRule="auto"/>
        <w:ind w:left="1094" w:hanging="357"/>
        <w:rPr>
          <w:rFonts w:asciiTheme="minorHAnsi" w:hAnsiTheme="minorHAnsi" w:cstheme="minorHAnsi"/>
          <w:sz w:val="24"/>
          <w:szCs w:val="24"/>
        </w:rPr>
      </w:pPr>
      <w:r w:rsidRPr="00EA06AF">
        <w:rPr>
          <w:rFonts w:asciiTheme="minorHAnsi" w:hAnsiTheme="minorHAnsi" w:cstheme="minorHAnsi"/>
          <w:sz w:val="24"/>
          <w:szCs w:val="24"/>
        </w:rPr>
        <w:t xml:space="preserve">Qualifizierung </w:t>
      </w:r>
      <w:r w:rsidR="000F3DB2" w:rsidRPr="00EA06AF">
        <w:rPr>
          <w:rFonts w:asciiTheme="minorHAnsi" w:hAnsiTheme="minorHAnsi" w:cstheme="minorHAnsi"/>
          <w:sz w:val="24"/>
          <w:szCs w:val="24"/>
        </w:rPr>
        <w:t xml:space="preserve">(z.B. Aus-, Fort- und Weiterbildung) </w:t>
      </w:r>
      <w:r w:rsidRPr="00EA06AF">
        <w:rPr>
          <w:rFonts w:asciiTheme="minorHAnsi" w:hAnsiTheme="minorHAnsi" w:cstheme="minorHAnsi"/>
          <w:sz w:val="24"/>
          <w:szCs w:val="24"/>
        </w:rPr>
        <w:t xml:space="preserve">von Fachkräften im Gesundheitswesen insbesondere zur Rauchstoppberatung und Tabakentwöhnung, aber auch zum Erwerb weiterer Kompetenzen, die zur Umsetzung der Ziele förderlich sind. </w:t>
      </w:r>
    </w:p>
    <w:p w14:paraId="1CFA5E30" w14:textId="77777777" w:rsidR="00EC2DF5" w:rsidRPr="00EA06AF" w:rsidRDefault="00EC2DF5" w:rsidP="00EA06AF">
      <w:pPr>
        <w:pStyle w:val="NurText"/>
        <w:numPr>
          <w:ilvl w:val="0"/>
          <w:numId w:val="3"/>
        </w:numPr>
        <w:spacing w:line="276" w:lineRule="auto"/>
        <w:ind w:left="1094" w:hanging="357"/>
        <w:rPr>
          <w:rFonts w:asciiTheme="minorHAnsi" w:hAnsiTheme="minorHAnsi" w:cstheme="minorHAnsi"/>
          <w:sz w:val="24"/>
          <w:szCs w:val="24"/>
        </w:rPr>
      </w:pPr>
      <w:r w:rsidRPr="00EA06AF">
        <w:rPr>
          <w:rFonts w:asciiTheme="minorHAnsi" w:hAnsiTheme="minorHAnsi" w:cstheme="minorHAnsi"/>
          <w:sz w:val="24"/>
          <w:szCs w:val="24"/>
        </w:rPr>
        <w:t>Durchführung von Peer-Review Verfahren zur Überprüfung von Qualitätsstandards</w:t>
      </w:r>
      <w:r w:rsidR="00727DE6" w:rsidRPr="00EA06AF">
        <w:rPr>
          <w:rFonts w:asciiTheme="minorHAnsi" w:hAnsiTheme="minorHAnsi" w:cstheme="minorHAnsi"/>
          <w:sz w:val="24"/>
          <w:szCs w:val="24"/>
        </w:rPr>
        <w:t xml:space="preserve"> innerhalb der Zielsetzung des Vereins</w:t>
      </w:r>
      <w:r w:rsidRPr="00EA06AF">
        <w:rPr>
          <w:rFonts w:asciiTheme="minorHAnsi" w:hAnsiTheme="minorHAnsi" w:cstheme="minorHAnsi"/>
          <w:sz w:val="24"/>
          <w:szCs w:val="24"/>
        </w:rPr>
        <w:t xml:space="preserve">. </w:t>
      </w:r>
    </w:p>
    <w:p w14:paraId="4BFC128E" w14:textId="77777777" w:rsidR="00EC2DF5" w:rsidRPr="00EA06AF" w:rsidRDefault="00EC2DF5" w:rsidP="00EA06AF">
      <w:pPr>
        <w:pStyle w:val="NurText"/>
        <w:numPr>
          <w:ilvl w:val="0"/>
          <w:numId w:val="3"/>
        </w:numPr>
        <w:spacing w:line="276" w:lineRule="auto"/>
        <w:ind w:left="1094" w:hanging="357"/>
        <w:rPr>
          <w:rFonts w:asciiTheme="minorHAnsi" w:hAnsiTheme="minorHAnsi" w:cstheme="minorHAnsi"/>
          <w:sz w:val="24"/>
          <w:szCs w:val="24"/>
        </w:rPr>
      </w:pPr>
      <w:r w:rsidRPr="00EA06AF">
        <w:rPr>
          <w:rFonts w:asciiTheme="minorHAnsi" w:hAnsiTheme="minorHAnsi" w:cstheme="minorHAnsi"/>
          <w:sz w:val="24"/>
          <w:szCs w:val="24"/>
        </w:rPr>
        <w:t>Durchführung von Projekten innerhalb der Zielsetzung des Vereins.</w:t>
      </w:r>
    </w:p>
    <w:p w14:paraId="2060B77E" w14:textId="77777777" w:rsidR="00EC2DF5" w:rsidRPr="00EA06AF" w:rsidRDefault="00EC2DF5" w:rsidP="00EA06AF">
      <w:pPr>
        <w:pStyle w:val="NurText"/>
        <w:numPr>
          <w:ilvl w:val="0"/>
          <w:numId w:val="3"/>
        </w:numPr>
        <w:spacing w:line="276" w:lineRule="auto"/>
        <w:ind w:left="1094" w:hanging="357"/>
        <w:rPr>
          <w:rFonts w:asciiTheme="minorHAnsi" w:hAnsiTheme="minorHAnsi" w:cstheme="minorHAnsi"/>
          <w:sz w:val="24"/>
          <w:szCs w:val="24"/>
        </w:rPr>
      </w:pPr>
      <w:r w:rsidRPr="00EA06AF">
        <w:rPr>
          <w:rFonts w:asciiTheme="minorHAnsi" w:hAnsiTheme="minorHAnsi" w:cstheme="minorHAnsi"/>
          <w:sz w:val="24"/>
          <w:szCs w:val="24"/>
        </w:rPr>
        <w:lastRenderedPageBreak/>
        <w:t xml:space="preserve">Aufbau und Organisation von Kooperationen, Expertengremien und Arbeitskreisen zur Weiterentwicklung der Konzepte. </w:t>
      </w:r>
    </w:p>
    <w:p w14:paraId="396C1173" w14:textId="77777777" w:rsidR="00EC2DF5" w:rsidRPr="00EA06AF" w:rsidRDefault="00EC2DF5" w:rsidP="00EA06AF">
      <w:pPr>
        <w:pStyle w:val="NurText"/>
        <w:numPr>
          <w:ilvl w:val="0"/>
          <w:numId w:val="3"/>
        </w:numPr>
        <w:spacing w:line="276" w:lineRule="auto"/>
        <w:ind w:left="1094" w:hanging="357"/>
        <w:rPr>
          <w:rFonts w:asciiTheme="minorHAnsi" w:hAnsiTheme="minorHAnsi" w:cstheme="minorHAnsi"/>
          <w:sz w:val="24"/>
          <w:szCs w:val="24"/>
        </w:rPr>
      </w:pPr>
      <w:r w:rsidRPr="00EA06AF">
        <w:rPr>
          <w:rFonts w:asciiTheme="minorHAnsi" w:hAnsiTheme="minorHAnsi" w:cstheme="minorHAnsi"/>
          <w:sz w:val="24"/>
          <w:szCs w:val="24"/>
        </w:rPr>
        <w:t xml:space="preserve">Förderung des internationalen Austausches durch die Teilnahme und Mitorganisation von Konferenzen, Arbeitstreffen und internationalen Projekten, insbesondere mit dem </w:t>
      </w:r>
      <w:del w:id="16" w:author="Christa Rustler | DNRfK e.V." w:date="2022-11-16T15:39:00Z">
        <w:r w:rsidRPr="00EA06AF" w:rsidDel="0024037F">
          <w:rPr>
            <w:rFonts w:asciiTheme="minorHAnsi" w:hAnsiTheme="minorHAnsi" w:cstheme="minorHAnsi"/>
            <w:sz w:val="24"/>
            <w:szCs w:val="24"/>
          </w:rPr>
          <w:delText>ENSH-</w:delText>
        </w:r>
      </w:del>
      <w:r w:rsidRPr="00EA06AF">
        <w:rPr>
          <w:rFonts w:asciiTheme="minorHAnsi" w:hAnsiTheme="minorHAnsi" w:cstheme="minorHAnsi"/>
          <w:sz w:val="24"/>
          <w:szCs w:val="24"/>
        </w:rPr>
        <w:t xml:space="preserve">Global Network </w:t>
      </w:r>
      <w:proofErr w:type="spellStart"/>
      <w:r w:rsidRPr="00EA06AF">
        <w:rPr>
          <w:rFonts w:asciiTheme="minorHAnsi" w:hAnsiTheme="minorHAnsi" w:cstheme="minorHAnsi"/>
          <w:sz w:val="24"/>
          <w:szCs w:val="24"/>
        </w:rPr>
        <w:t>for</w:t>
      </w:r>
      <w:proofErr w:type="spellEnd"/>
      <w:r w:rsidRPr="00EA06AF">
        <w:rPr>
          <w:rFonts w:asciiTheme="minorHAnsi" w:hAnsiTheme="minorHAnsi" w:cstheme="minorHAnsi"/>
          <w:sz w:val="24"/>
          <w:szCs w:val="24"/>
        </w:rPr>
        <w:t xml:space="preserve"> Tobacco Free Health Care Services.</w:t>
      </w:r>
    </w:p>
    <w:p w14:paraId="01E636DB" w14:textId="77777777" w:rsidR="00EC2DF5" w:rsidRPr="00EA06AF" w:rsidRDefault="00EC2DF5" w:rsidP="00EA06AF">
      <w:pPr>
        <w:pStyle w:val="NurText"/>
        <w:spacing w:line="276" w:lineRule="auto"/>
        <w:rPr>
          <w:rFonts w:asciiTheme="minorHAnsi" w:hAnsiTheme="minorHAnsi" w:cstheme="minorHAnsi"/>
          <w:sz w:val="24"/>
          <w:szCs w:val="24"/>
        </w:rPr>
      </w:pPr>
    </w:p>
    <w:p w14:paraId="77D32D5F" w14:textId="77777777" w:rsidR="00EC2DF5" w:rsidRPr="00EA06AF" w:rsidRDefault="00EC2DF5" w:rsidP="00EA06AF">
      <w:pPr>
        <w:pStyle w:val="NurText"/>
        <w:numPr>
          <w:ilvl w:val="0"/>
          <w:numId w:val="6"/>
        </w:numPr>
        <w:spacing w:line="276" w:lineRule="auto"/>
        <w:ind w:left="714" w:hanging="357"/>
        <w:rPr>
          <w:rFonts w:asciiTheme="minorHAnsi" w:hAnsiTheme="minorHAnsi" w:cstheme="minorHAnsi"/>
          <w:sz w:val="24"/>
          <w:szCs w:val="24"/>
        </w:rPr>
      </w:pPr>
      <w:r w:rsidRPr="00EA06AF">
        <w:rPr>
          <w:rFonts w:asciiTheme="minorHAnsi" w:hAnsiTheme="minorHAnsi" w:cstheme="minorHAnsi"/>
          <w:sz w:val="24"/>
          <w:szCs w:val="24"/>
        </w:rPr>
        <w:t xml:space="preserve">Der Verein ist selbstlos tätig; er verfolgt nicht in erster Linie eigenwirtschaftliche Zwecke. </w:t>
      </w:r>
    </w:p>
    <w:p w14:paraId="7B809018" w14:textId="77777777" w:rsidR="00EC2DF5" w:rsidRPr="00EA06AF" w:rsidRDefault="00EC2DF5" w:rsidP="00EA06AF">
      <w:pPr>
        <w:pStyle w:val="NurText"/>
        <w:numPr>
          <w:ilvl w:val="0"/>
          <w:numId w:val="6"/>
        </w:numPr>
        <w:spacing w:line="276" w:lineRule="auto"/>
        <w:ind w:left="714" w:hanging="357"/>
        <w:rPr>
          <w:rFonts w:asciiTheme="minorHAnsi" w:hAnsiTheme="minorHAnsi" w:cstheme="minorHAnsi"/>
          <w:sz w:val="24"/>
          <w:szCs w:val="24"/>
        </w:rPr>
      </w:pPr>
      <w:r w:rsidRPr="00EA06AF">
        <w:rPr>
          <w:rFonts w:asciiTheme="minorHAnsi" w:hAnsiTheme="minorHAnsi" w:cstheme="minorHAnsi"/>
          <w:sz w:val="24"/>
          <w:szCs w:val="24"/>
        </w:rPr>
        <w:t xml:space="preserve">Mittel des Vereins dürfen nur für die satzungsmäßigen Zwecke verwendet werden. </w:t>
      </w:r>
    </w:p>
    <w:p w14:paraId="0E24DFEF" w14:textId="77777777" w:rsidR="00EC2DF5" w:rsidRPr="00EA06AF" w:rsidRDefault="00EC2DF5" w:rsidP="00EA06AF">
      <w:pPr>
        <w:pStyle w:val="NurText"/>
        <w:numPr>
          <w:ilvl w:val="0"/>
          <w:numId w:val="6"/>
        </w:numPr>
        <w:spacing w:line="276" w:lineRule="auto"/>
        <w:ind w:left="714" w:hanging="357"/>
        <w:rPr>
          <w:rFonts w:asciiTheme="minorHAnsi" w:hAnsiTheme="minorHAnsi" w:cstheme="minorHAnsi"/>
          <w:sz w:val="24"/>
          <w:szCs w:val="24"/>
        </w:rPr>
      </w:pPr>
      <w:r w:rsidRPr="00EA06AF">
        <w:rPr>
          <w:rFonts w:asciiTheme="minorHAnsi" w:hAnsiTheme="minorHAnsi" w:cstheme="minorHAnsi"/>
          <w:sz w:val="24"/>
          <w:szCs w:val="24"/>
        </w:rPr>
        <w:t xml:space="preserve">Es darf keine Person durch Ausgaben, die dem Zweck des Vereins fremd sind, oder durch unverhältnismäßig hohe Vergütungen begünstigt werden. </w:t>
      </w:r>
    </w:p>
    <w:p w14:paraId="37AF8700" w14:textId="77777777" w:rsidR="00EC2DF5" w:rsidRPr="00EA06AF" w:rsidRDefault="00EC2DF5" w:rsidP="00EA06AF">
      <w:pPr>
        <w:pStyle w:val="NurText"/>
        <w:spacing w:line="276" w:lineRule="auto"/>
        <w:ind w:left="714" w:hanging="357"/>
        <w:rPr>
          <w:rFonts w:asciiTheme="minorHAnsi" w:hAnsiTheme="minorHAnsi" w:cstheme="minorHAnsi"/>
          <w:sz w:val="24"/>
          <w:szCs w:val="24"/>
        </w:rPr>
      </w:pPr>
    </w:p>
    <w:p w14:paraId="63DAE729" w14:textId="77777777" w:rsidR="00EC2DF5" w:rsidRPr="00EA06AF" w:rsidRDefault="00EC2DF5" w:rsidP="00EA06AF">
      <w:pPr>
        <w:pStyle w:val="NurText"/>
        <w:spacing w:line="276" w:lineRule="auto"/>
        <w:jc w:val="center"/>
        <w:rPr>
          <w:rFonts w:asciiTheme="minorHAnsi" w:hAnsiTheme="minorHAnsi" w:cstheme="minorHAnsi"/>
          <w:b/>
          <w:sz w:val="24"/>
          <w:szCs w:val="24"/>
        </w:rPr>
      </w:pPr>
      <w:r w:rsidRPr="00EA06AF">
        <w:rPr>
          <w:rFonts w:asciiTheme="minorHAnsi" w:hAnsiTheme="minorHAnsi" w:cstheme="minorHAnsi"/>
          <w:b/>
          <w:sz w:val="24"/>
          <w:szCs w:val="24"/>
        </w:rPr>
        <w:t>§ 3</w:t>
      </w:r>
    </w:p>
    <w:p w14:paraId="5FE2F9C4" w14:textId="77777777" w:rsidR="00EC2DF5" w:rsidRPr="00EA06AF" w:rsidRDefault="00EC2DF5" w:rsidP="00EA06AF">
      <w:pPr>
        <w:pStyle w:val="NurText"/>
        <w:spacing w:line="276" w:lineRule="auto"/>
        <w:jc w:val="center"/>
        <w:rPr>
          <w:rFonts w:asciiTheme="minorHAnsi" w:hAnsiTheme="minorHAnsi" w:cstheme="minorHAnsi"/>
          <w:b/>
          <w:sz w:val="24"/>
          <w:szCs w:val="24"/>
        </w:rPr>
      </w:pPr>
      <w:r w:rsidRPr="00EA06AF">
        <w:rPr>
          <w:rFonts w:asciiTheme="minorHAnsi" w:hAnsiTheme="minorHAnsi" w:cstheme="minorHAnsi"/>
          <w:b/>
          <w:sz w:val="24"/>
          <w:szCs w:val="24"/>
        </w:rPr>
        <w:t>Mitgliedschaft</w:t>
      </w:r>
    </w:p>
    <w:p w14:paraId="2194C74C" w14:textId="77777777" w:rsidR="00EC2DF5" w:rsidRPr="00EA06AF" w:rsidRDefault="00EC2DF5" w:rsidP="00EA06AF">
      <w:pPr>
        <w:pStyle w:val="NurText"/>
        <w:numPr>
          <w:ilvl w:val="0"/>
          <w:numId w:val="13"/>
        </w:numPr>
        <w:spacing w:line="276" w:lineRule="auto"/>
        <w:rPr>
          <w:rFonts w:asciiTheme="minorHAnsi" w:hAnsiTheme="minorHAnsi" w:cstheme="minorHAnsi"/>
          <w:sz w:val="24"/>
          <w:szCs w:val="24"/>
        </w:rPr>
      </w:pPr>
      <w:r w:rsidRPr="00EA06AF">
        <w:rPr>
          <w:rFonts w:asciiTheme="minorHAnsi" w:hAnsiTheme="minorHAnsi" w:cstheme="minorHAnsi"/>
          <w:sz w:val="24"/>
          <w:szCs w:val="24"/>
        </w:rPr>
        <w:t>Mitglieder können natürliche und juristische Personen werden, die sich verpflichten</w:t>
      </w:r>
      <w:r w:rsidR="006A582E" w:rsidRPr="00EA06AF">
        <w:rPr>
          <w:rFonts w:asciiTheme="minorHAnsi" w:hAnsiTheme="minorHAnsi" w:cstheme="minorHAnsi"/>
          <w:sz w:val="24"/>
          <w:szCs w:val="24"/>
        </w:rPr>
        <w:t>,</w:t>
      </w:r>
      <w:r w:rsidRPr="00EA06AF">
        <w:rPr>
          <w:rFonts w:asciiTheme="minorHAnsi" w:hAnsiTheme="minorHAnsi" w:cstheme="minorHAnsi"/>
          <w:sz w:val="24"/>
          <w:szCs w:val="24"/>
        </w:rPr>
        <w:t xml:space="preserve"> die Ziele des Vereins zu unterstützen. </w:t>
      </w:r>
    </w:p>
    <w:p w14:paraId="63AE6215" w14:textId="77777777" w:rsidR="00EC2DF5" w:rsidRPr="00EA06AF" w:rsidRDefault="00EC2DF5" w:rsidP="00EA06AF">
      <w:pPr>
        <w:pStyle w:val="NurText"/>
        <w:numPr>
          <w:ilvl w:val="0"/>
          <w:numId w:val="13"/>
        </w:numPr>
        <w:spacing w:line="276" w:lineRule="auto"/>
        <w:rPr>
          <w:rFonts w:asciiTheme="minorHAnsi" w:hAnsiTheme="minorHAnsi" w:cstheme="minorHAnsi"/>
          <w:sz w:val="24"/>
          <w:szCs w:val="24"/>
        </w:rPr>
      </w:pPr>
      <w:r w:rsidRPr="00EA06AF">
        <w:rPr>
          <w:rFonts w:asciiTheme="minorHAnsi" w:hAnsiTheme="minorHAnsi" w:cstheme="minorHAnsi"/>
          <w:sz w:val="24"/>
          <w:szCs w:val="24"/>
        </w:rPr>
        <w:t xml:space="preserve">Die Mitgliedschaft kann durch </w:t>
      </w:r>
      <w:r w:rsidR="006A582E" w:rsidRPr="00EA06AF">
        <w:rPr>
          <w:rFonts w:asciiTheme="minorHAnsi" w:hAnsiTheme="minorHAnsi" w:cstheme="minorHAnsi"/>
          <w:sz w:val="24"/>
          <w:szCs w:val="24"/>
        </w:rPr>
        <w:t xml:space="preserve">einen </w:t>
      </w:r>
      <w:r w:rsidRPr="00EA06AF">
        <w:rPr>
          <w:rFonts w:asciiTheme="minorHAnsi" w:hAnsiTheme="minorHAnsi" w:cstheme="minorHAnsi"/>
          <w:sz w:val="24"/>
          <w:szCs w:val="24"/>
        </w:rPr>
        <w:t xml:space="preserve">Aufnahmeantrag, der </w:t>
      </w:r>
      <w:r w:rsidR="006A582E" w:rsidRPr="00EA06AF">
        <w:rPr>
          <w:rFonts w:asciiTheme="minorHAnsi" w:hAnsiTheme="minorHAnsi" w:cstheme="minorHAnsi"/>
          <w:sz w:val="24"/>
          <w:szCs w:val="24"/>
        </w:rPr>
        <w:t xml:space="preserve">in Textform </w:t>
      </w:r>
      <w:r w:rsidRPr="00EA06AF">
        <w:rPr>
          <w:rFonts w:asciiTheme="minorHAnsi" w:hAnsiTheme="minorHAnsi" w:cstheme="minorHAnsi"/>
          <w:sz w:val="24"/>
          <w:szCs w:val="24"/>
        </w:rPr>
        <w:t>an den Vorstand zu richten ist</w:t>
      </w:r>
      <w:r w:rsidR="00E109C2" w:rsidRPr="00EA06AF">
        <w:rPr>
          <w:rFonts w:asciiTheme="minorHAnsi" w:hAnsiTheme="minorHAnsi" w:cstheme="minorHAnsi"/>
          <w:sz w:val="24"/>
          <w:szCs w:val="24"/>
        </w:rPr>
        <w:t>,</w:t>
      </w:r>
      <w:r w:rsidRPr="00EA06AF">
        <w:rPr>
          <w:rFonts w:asciiTheme="minorHAnsi" w:hAnsiTheme="minorHAnsi" w:cstheme="minorHAnsi"/>
          <w:sz w:val="24"/>
          <w:szCs w:val="24"/>
        </w:rPr>
        <w:t xml:space="preserve"> oder durch Zahlung des Mitgliedsbeitrags beantragt werden. </w:t>
      </w:r>
    </w:p>
    <w:p w14:paraId="33F5B7AA" w14:textId="77777777" w:rsidR="00EC2DF5" w:rsidRPr="00EA06AF" w:rsidRDefault="00EC2DF5" w:rsidP="00EA06AF">
      <w:pPr>
        <w:pStyle w:val="NurText"/>
        <w:numPr>
          <w:ilvl w:val="0"/>
          <w:numId w:val="13"/>
        </w:numPr>
        <w:spacing w:line="276" w:lineRule="auto"/>
        <w:rPr>
          <w:rFonts w:asciiTheme="minorHAnsi" w:hAnsiTheme="minorHAnsi" w:cstheme="minorHAnsi"/>
          <w:sz w:val="24"/>
          <w:szCs w:val="24"/>
        </w:rPr>
      </w:pPr>
      <w:r w:rsidRPr="00EA06AF">
        <w:rPr>
          <w:rFonts w:asciiTheme="minorHAnsi" w:hAnsiTheme="minorHAnsi" w:cstheme="minorHAnsi"/>
          <w:sz w:val="24"/>
          <w:szCs w:val="24"/>
        </w:rPr>
        <w:t xml:space="preserve">Über den Antrag der Aufnahme in den Verein entscheidet der Vorstand. </w:t>
      </w:r>
    </w:p>
    <w:p w14:paraId="7493CE25" w14:textId="77777777" w:rsidR="00EC2DF5" w:rsidRPr="00EA06AF" w:rsidRDefault="00EC2DF5" w:rsidP="00EA06AF">
      <w:pPr>
        <w:pStyle w:val="NurText"/>
        <w:spacing w:line="276" w:lineRule="auto"/>
        <w:rPr>
          <w:rFonts w:asciiTheme="minorHAnsi" w:hAnsiTheme="minorHAnsi" w:cstheme="minorHAnsi"/>
          <w:sz w:val="24"/>
          <w:szCs w:val="24"/>
        </w:rPr>
      </w:pPr>
    </w:p>
    <w:p w14:paraId="65585607" w14:textId="77777777" w:rsidR="00EC2DF5" w:rsidRPr="00EA06AF" w:rsidRDefault="00EC2DF5" w:rsidP="00EA06AF">
      <w:pPr>
        <w:pStyle w:val="NurText"/>
        <w:spacing w:line="276" w:lineRule="auto"/>
        <w:jc w:val="center"/>
        <w:rPr>
          <w:rFonts w:asciiTheme="minorHAnsi" w:hAnsiTheme="minorHAnsi" w:cstheme="minorHAnsi"/>
          <w:b/>
          <w:sz w:val="24"/>
          <w:szCs w:val="24"/>
        </w:rPr>
      </w:pPr>
      <w:r w:rsidRPr="00EA06AF">
        <w:rPr>
          <w:rFonts w:asciiTheme="minorHAnsi" w:hAnsiTheme="minorHAnsi" w:cstheme="minorHAnsi"/>
          <w:b/>
          <w:sz w:val="24"/>
          <w:szCs w:val="24"/>
        </w:rPr>
        <w:t>§ 4</w:t>
      </w:r>
    </w:p>
    <w:p w14:paraId="08E93CAA" w14:textId="77777777" w:rsidR="00EC2DF5" w:rsidRPr="00EA06AF" w:rsidRDefault="00EC2DF5" w:rsidP="00EA06AF">
      <w:pPr>
        <w:pStyle w:val="NurText"/>
        <w:spacing w:line="276" w:lineRule="auto"/>
        <w:jc w:val="center"/>
        <w:rPr>
          <w:rFonts w:asciiTheme="minorHAnsi" w:hAnsiTheme="minorHAnsi" w:cstheme="minorHAnsi"/>
          <w:b/>
          <w:sz w:val="24"/>
          <w:szCs w:val="24"/>
        </w:rPr>
      </w:pPr>
      <w:r w:rsidRPr="00EA06AF">
        <w:rPr>
          <w:rFonts w:asciiTheme="minorHAnsi" w:hAnsiTheme="minorHAnsi" w:cstheme="minorHAnsi"/>
          <w:b/>
          <w:sz w:val="24"/>
          <w:szCs w:val="24"/>
        </w:rPr>
        <w:t>Beendigung der Mitgliedschaft</w:t>
      </w:r>
    </w:p>
    <w:p w14:paraId="76C8EB5E" w14:textId="77777777" w:rsidR="00EC2DF5" w:rsidRPr="00EA06AF" w:rsidRDefault="00EC2DF5" w:rsidP="00EA06AF">
      <w:pPr>
        <w:pStyle w:val="NurText"/>
        <w:numPr>
          <w:ilvl w:val="0"/>
          <w:numId w:val="14"/>
        </w:numPr>
        <w:spacing w:line="276" w:lineRule="auto"/>
        <w:rPr>
          <w:rFonts w:asciiTheme="minorHAnsi" w:hAnsiTheme="minorHAnsi" w:cstheme="minorHAnsi"/>
          <w:sz w:val="24"/>
          <w:szCs w:val="24"/>
        </w:rPr>
      </w:pPr>
      <w:r w:rsidRPr="00EA06AF">
        <w:rPr>
          <w:rFonts w:asciiTheme="minorHAnsi" w:hAnsiTheme="minorHAnsi" w:cstheme="minorHAnsi"/>
          <w:sz w:val="24"/>
          <w:szCs w:val="24"/>
        </w:rPr>
        <w:t>Die Mitgliedschaft endet durch Austritt, Ausschluss oder Tod</w:t>
      </w:r>
      <w:r w:rsidR="006A582E" w:rsidRPr="00EA06AF">
        <w:rPr>
          <w:rFonts w:asciiTheme="minorHAnsi" w:hAnsiTheme="minorHAnsi" w:cstheme="minorHAnsi"/>
          <w:sz w:val="24"/>
          <w:szCs w:val="24"/>
        </w:rPr>
        <w:t>.</w:t>
      </w:r>
      <w:r w:rsidRPr="00EA06AF">
        <w:rPr>
          <w:rFonts w:asciiTheme="minorHAnsi" w:hAnsiTheme="minorHAnsi" w:cstheme="minorHAnsi"/>
          <w:sz w:val="24"/>
          <w:szCs w:val="24"/>
        </w:rPr>
        <w:t xml:space="preserve"> </w:t>
      </w:r>
      <w:r w:rsidR="006A582E" w:rsidRPr="00EA06AF">
        <w:rPr>
          <w:rFonts w:asciiTheme="minorHAnsi" w:hAnsiTheme="minorHAnsi" w:cstheme="minorHAnsi"/>
          <w:sz w:val="24"/>
          <w:szCs w:val="24"/>
        </w:rPr>
        <w:t xml:space="preserve">Bei juristischen Personen geht die Mitgliedschaft auf den Rechtsnachfolger über; der Vorstand hat in diesem Fall das Recht des Ausschlusses, wenn der Rechtsnachfolger </w:t>
      </w:r>
      <w:r w:rsidR="00E109C2" w:rsidRPr="00EA06AF">
        <w:rPr>
          <w:rFonts w:asciiTheme="minorHAnsi" w:hAnsiTheme="minorHAnsi" w:cstheme="minorHAnsi"/>
          <w:sz w:val="24"/>
          <w:szCs w:val="24"/>
        </w:rPr>
        <w:t>die Ziel</w:t>
      </w:r>
      <w:r w:rsidR="009322F8" w:rsidRPr="00EA06AF">
        <w:rPr>
          <w:rFonts w:asciiTheme="minorHAnsi" w:hAnsiTheme="minorHAnsi" w:cstheme="minorHAnsi"/>
          <w:sz w:val="24"/>
          <w:szCs w:val="24"/>
        </w:rPr>
        <w:t>e</w:t>
      </w:r>
      <w:r w:rsidR="00E109C2" w:rsidRPr="00EA06AF">
        <w:rPr>
          <w:rFonts w:asciiTheme="minorHAnsi" w:hAnsiTheme="minorHAnsi" w:cstheme="minorHAnsi"/>
          <w:sz w:val="24"/>
          <w:szCs w:val="24"/>
        </w:rPr>
        <w:t xml:space="preserve"> des Vereins nicht unters</w:t>
      </w:r>
      <w:r w:rsidR="009B4394" w:rsidRPr="00EA06AF">
        <w:rPr>
          <w:rFonts w:asciiTheme="minorHAnsi" w:hAnsiTheme="minorHAnsi" w:cstheme="minorHAnsi"/>
          <w:sz w:val="24"/>
          <w:szCs w:val="24"/>
        </w:rPr>
        <w:t>t</w:t>
      </w:r>
      <w:r w:rsidR="00E109C2" w:rsidRPr="00EA06AF">
        <w:rPr>
          <w:rFonts w:asciiTheme="minorHAnsi" w:hAnsiTheme="minorHAnsi" w:cstheme="minorHAnsi"/>
          <w:sz w:val="24"/>
          <w:szCs w:val="24"/>
        </w:rPr>
        <w:t>ützt</w:t>
      </w:r>
      <w:r w:rsidR="006A582E" w:rsidRPr="00EA06AF">
        <w:rPr>
          <w:rFonts w:asciiTheme="minorHAnsi" w:hAnsiTheme="minorHAnsi" w:cstheme="minorHAnsi"/>
          <w:sz w:val="24"/>
          <w:szCs w:val="24"/>
        </w:rPr>
        <w:t>.</w:t>
      </w:r>
    </w:p>
    <w:p w14:paraId="14FA7C66" w14:textId="77777777" w:rsidR="00EC2DF5" w:rsidRPr="00EA06AF" w:rsidRDefault="00EC2DF5" w:rsidP="00EA06AF">
      <w:pPr>
        <w:pStyle w:val="NurText"/>
        <w:numPr>
          <w:ilvl w:val="0"/>
          <w:numId w:val="14"/>
        </w:numPr>
        <w:spacing w:line="276" w:lineRule="auto"/>
        <w:rPr>
          <w:rFonts w:asciiTheme="minorHAnsi" w:hAnsiTheme="minorHAnsi" w:cstheme="minorHAnsi"/>
          <w:sz w:val="24"/>
          <w:szCs w:val="24"/>
        </w:rPr>
      </w:pPr>
      <w:r w:rsidRPr="00EA06AF">
        <w:rPr>
          <w:rFonts w:asciiTheme="minorHAnsi" w:hAnsiTheme="minorHAnsi" w:cstheme="minorHAnsi"/>
          <w:sz w:val="24"/>
          <w:szCs w:val="24"/>
        </w:rPr>
        <w:t xml:space="preserve">Der Austritt eines Mitgliedes ist </w:t>
      </w:r>
      <w:r w:rsidR="008006E7" w:rsidRPr="00EA06AF">
        <w:rPr>
          <w:rFonts w:asciiTheme="minorHAnsi" w:hAnsiTheme="minorHAnsi" w:cstheme="minorHAnsi"/>
          <w:sz w:val="24"/>
          <w:szCs w:val="24"/>
        </w:rPr>
        <w:t>mit einer Frist von drei Monaten z</w:t>
      </w:r>
      <w:r w:rsidRPr="00EA06AF">
        <w:rPr>
          <w:rFonts w:asciiTheme="minorHAnsi" w:hAnsiTheme="minorHAnsi" w:cstheme="minorHAnsi"/>
          <w:sz w:val="24"/>
          <w:szCs w:val="24"/>
        </w:rPr>
        <w:t xml:space="preserve">um Jahresende möglich. </w:t>
      </w:r>
    </w:p>
    <w:p w14:paraId="68830349" w14:textId="77777777" w:rsidR="00EC2DF5" w:rsidRPr="00EA06AF" w:rsidRDefault="006A582E" w:rsidP="00EA06AF">
      <w:pPr>
        <w:pStyle w:val="NurText"/>
        <w:numPr>
          <w:ilvl w:val="0"/>
          <w:numId w:val="14"/>
        </w:numPr>
        <w:spacing w:line="276" w:lineRule="auto"/>
        <w:rPr>
          <w:rFonts w:asciiTheme="minorHAnsi" w:hAnsiTheme="minorHAnsi" w:cstheme="minorHAnsi"/>
          <w:sz w:val="24"/>
          <w:szCs w:val="24"/>
        </w:rPr>
      </w:pPr>
      <w:r w:rsidRPr="00EA06AF">
        <w:rPr>
          <w:rFonts w:asciiTheme="minorHAnsi" w:hAnsiTheme="minorHAnsi" w:cstheme="minorHAnsi"/>
          <w:sz w:val="24"/>
          <w:szCs w:val="24"/>
        </w:rPr>
        <w:t>Ein Mitglied kann</w:t>
      </w:r>
      <w:r w:rsidR="00EC2DF5" w:rsidRPr="00EA06AF">
        <w:rPr>
          <w:rFonts w:asciiTheme="minorHAnsi" w:hAnsiTheme="minorHAnsi" w:cstheme="minorHAnsi"/>
          <w:sz w:val="24"/>
          <w:szCs w:val="24"/>
        </w:rPr>
        <w:t xml:space="preserve"> durch den Vorstand mit sofortiger Wirkung ausgeschlossen werden</w:t>
      </w:r>
      <w:r w:rsidRPr="00EA06AF">
        <w:rPr>
          <w:rFonts w:asciiTheme="minorHAnsi" w:hAnsiTheme="minorHAnsi" w:cstheme="minorHAnsi"/>
          <w:sz w:val="24"/>
          <w:szCs w:val="24"/>
        </w:rPr>
        <w:t>,</w:t>
      </w:r>
    </w:p>
    <w:p w14:paraId="0521E423" w14:textId="77777777" w:rsidR="006A582E" w:rsidRPr="00EA06AF" w:rsidRDefault="00FA1317" w:rsidP="00EA06AF">
      <w:pPr>
        <w:pStyle w:val="NurText"/>
        <w:numPr>
          <w:ilvl w:val="1"/>
          <w:numId w:val="14"/>
        </w:numPr>
        <w:spacing w:line="276" w:lineRule="auto"/>
        <w:rPr>
          <w:rFonts w:asciiTheme="minorHAnsi" w:hAnsiTheme="minorHAnsi" w:cstheme="minorHAnsi"/>
          <w:sz w:val="24"/>
          <w:szCs w:val="24"/>
        </w:rPr>
      </w:pPr>
      <w:r w:rsidRPr="00EA06AF">
        <w:rPr>
          <w:rFonts w:asciiTheme="minorHAnsi" w:hAnsiTheme="minorHAnsi" w:cstheme="minorHAnsi"/>
          <w:sz w:val="24"/>
          <w:szCs w:val="24"/>
        </w:rPr>
        <w:t>wenn es mit mind. einem Jahresbeitrag trotz Mahnung länger als zwei Monate im Verzug ist.</w:t>
      </w:r>
    </w:p>
    <w:p w14:paraId="0039B350" w14:textId="77777777" w:rsidR="00FA1317" w:rsidRPr="00EA06AF" w:rsidRDefault="00FA1317" w:rsidP="00EA06AF">
      <w:pPr>
        <w:pStyle w:val="NurText"/>
        <w:numPr>
          <w:ilvl w:val="1"/>
          <w:numId w:val="14"/>
        </w:numPr>
        <w:spacing w:line="276" w:lineRule="auto"/>
        <w:rPr>
          <w:rFonts w:asciiTheme="minorHAnsi" w:hAnsiTheme="minorHAnsi" w:cstheme="minorHAnsi"/>
          <w:sz w:val="24"/>
          <w:szCs w:val="24"/>
        </w:rPr>
      </w:pPr>
      <w:r w:rsidRPr="00EA06AF">
        <w:rPr>
          <w:rFonts w:asciiTheme="minorHAnsi" w:hAnsiTheme="minorHAnsi" w:cstheme="minorHAnsi"/>
          <w:sz w:val="24"/>
          <w:szCs w:val="24"/>
        </w:rPr>
        <w:t>wenn ein anderer wichtiger Grund vorliegt, insbesondere im Fall eines schweren Verstoßes gegen die Ziele und/oder Interessen des Vereins.</w:t>
      </w:r>
    </w:p>
    <w:p w14:paraId="40A0B810" w14:textId="77777777" w:rsidR="00EC2DF5" w:rsidRPr="00EA06AF" w:rsidRDefault="00EC2DF5" w:rsidP="00EA06AF">
      <w:pPr>
        <w:pStyle w:val="NurText"/>
        <w:numPr>
          <w:ilvl w:val="0"/>
          <w:numId w:val="14"/>
        </w:numPr>
        <w:spacing w:line="276" w:lineRule="auto"/>
        <w:rPr>
          <w:rFonts w:asciiTheme="minorHAnsi" w:hAnsiTheme="minorHAnsi" w:cstheme="minorHAnsi"/>
          <w:sz w:val="24"/>
          <w:szCs w:val="24"/>
        </w:rPr>
      </w:pPr>
      <w:r w:rsidRPr="00EA06AF">
        <w:rPr>
          <w:rFonts w:asciiTheme="minorHAnsi" w:hAnsiTheme="minorHAnsi" w:cstheme="minorHAnsi"/>
          <w:sz w:val="24"/>
          <w:szCs w:val="24"/>
        </w:rPr>
        <w:t>Gegen den Ausschließungsbeschluss kann innerhalb einer Frist von 14 Tagen nach Mitteilung des Ausschlusses Berufung eingelegt werden, über d</w:t>
      </w:r>
      <w:r w:rsidR="003B28E6" w:rsidRPr="00EA06AF">
        <w:rPr>
          <w:rFonts w:asciiTheme="minorHAnsi" w:hAnsiTheme="minorHAnsi" w:cstheme="minorHAnsi"/>
          <w:sz w:val="24"/>
          <w:szCs w:val="24"/>
        </w:rPr>
        <w:t>ie</w:t>
      </w:r>
      <w:r w:rsidRPr="00EA06AF">
        <w:rPr>
          <w:rFonts w:asciiTheme="minorHAnsi" w:hAnsiTheme="minorHAnsi" w:cstheme="minorHAnsi"/>
          <w:sz w:val="24"/>
          <w:szCs w:val="24"/>
        </w:rPr>
        <w:t xml:space="preserve"> die nächste Mitgliederversammlung entscheidet.</w:t>
      </w:r>
    </w:p>
    <w:p w14:paraId="70C219E6" w14:textId="77777777" w:rsidR="00462491" w:rsidRPr="00EA06AF" w:rsidRDefault="00462491" w:rsidP="00EA06AF">
      <w:pPr>
        <w:pStyle w:val="NurText"/>
        <w:spacing w:line="276" w:lineRule="auto"/>
        <w:rPr>
          <w:rFonts w:asciiTheme="minorHAnsi" w:hAnsiTheme="minorHAnsi" w:cstheme="minorHAnsi"/>
          <w:sz w:val="24"/>
          <w:szCs w:val="24"/>
        </w:rPr>
      </w:pPr>
    </w:p>
    <w:p w14:paraId="61687DD8" w14:textId="77777777" w:rsidR="00EC2DF5" w:rsidRPr="00EA06AF" w:rsidRDefault="00EC2DF5" w:rsidP="00EA06AF">
      <w:pPr>
        <w:pStyle w:val="NurText"/>
        <w:spacing w:line="276" w:lineRule="auto"/>
        <w:jc w:val="center"/>
        <w:rPr>
          <w:rFonts w:asciiTheme="minorHAnsi" w:hAnsiTheme="minorHAnsi" w:cstheme="minorHAnsi"/>
          <w:b/>
          <w:sz w:val="24"/>
          <w:szCs w:val="24"/>
        </w:rPr>
      </w:pPr>
      <w:r w:rsidRPr="00EA06AF">
        <w:rPr>
          <w:rFonts w:asciiTheme="minorHAnsi" w:hAnsiTheme="minorHAnsi" w:cstheme="minorHAnsi"/>
          <w:b/>
          <w:sz w:val="24"/>
          <w:szCs w:val="24"/>
        </w:rPr>
        <w:t>§ 5</w:t>
      </w:r>
    </w:p>
    <w:p w14:paraId="00B0B9E3" w14:textId="77777777" w:rsidR="00EC2DF5" w:rsidRPr="00EA06AF" w:rsidRDefault="00EC2DF5" w:rsidP="00EA06AF">
      <w:pPr>
        <w:pStyle w:val="NurText"/>
        <w:spacing w:line="276" w:lineRule="auto"/>
        <w:jc w:val="center"/>
        <w:rPr>
          <w:rFonts w:asciiTheme="minorHAnsi" w:hAnsiTheme="minorHAnsi" w:cstheme="minorHAnsi"/>
          <w:b/>
          <w:sz w:val="24"/>
          <w:szCs w:val="24"/>
        </w:rPr>
      </w:pPr>
      <w:r w:rsidRPr="00EA06AF">
        <w:rPr>
          <w:rFonts w:asciiTheme="minorHAnsi" w:hAnsiTheme="minorHAnsi" w:cstheme="minorHAnsi"/>
          <w:b/>
          <w:sz w:val="24"/>
          <w:szCs w:val="24"/>
        </w:rPr>
        <w:t>Mitgliedsbeiträge</w:t>
      </w:r>
    </w:p>
    <w:p w14:paraId="16D7FAF4" w14:textId="77777777" w:rsidR="00EC2DF5" w:rsidRPr="00EA06AF" w:rsidRDefault="00EC2DF5" w:rsidP="00EA06AF">
      <w:pPr>
        <w:pStyle w:val="NurText"/>
        <w:spacing w:line="276" w:lineRule="auto"/>
        <w:rPr>
          <w:rFonts w:asciiTheme="minorHAnsi" w:hAnsiTheme="minorHAnsi" w:cstheme="minorHAnsi"/>
          <w:sz w:val="24"/>
          <w:szCs w:val="24"/>
        </w:rPr>
      </w:pPr>
      <w:r w:rsidRPr="00EA06AF">
        <w:rPr>
          <w:rFonts w:asciiTheme="minorHAnsi" w:hAnsiTheme="minorHAnsi" w:cstheme="minorHAnsi"/>
          <w:sz w:val="24"/>
          <w:szCs w:val="24"/>
        </w:rPr>
        <w:t xml:space="preserve">Von den Mitgliedern werden Jahresbeiträge erhoben. Höhe und Fälligkeit von Jahresbeiträgen werden von der Mitgliederversammlung festgesetzt. </w:t>
      </w:r>
    </w:p>
    <w:p w14:paraId="76C33309" w14:textId="77777777" w:rsidR="00EC2DF5" w:rsidRPr="00EA06AF" w:rsidRDefault="00EC2DF5" w:rsidP="00EA06AF">
      <w:pPr>
        <w:pStyle w:val="NurText"/>
        <w:spacing w:line="276" w:lineRule="auto"/>
        <w:rPr>
          <w:rFonts w:asciiTheme="minorHAnsi" w:hAnsiTheme="minorHAnsi" w:cstheme="minorHAnsi"/>
          <w:sz w:val="24"/>
          <w:szCs w:val="24"/>
        </w:rPr>
      </w:pPr>
    </w:p>
    <w:p w14:paraId="3989E827" w14:textId="77777777" w:rsidR="00EC2DF5" w:rsidRPr="00EA06AF" w:rsidRDefault="00EC2DF5" w:rsidP="00EA06AF">
      <w:pPr>
        <w:pStyle w:val="NurText"/>
        <w:spacing w:line="276" w:lineRule="auto"/>
        <w:jc w:val="center"/>
        <w:rPr>
          <w:rFonts w:asciiTheme="minorHAnsi" w:hAnsiTheme="minorHAnsi" w:cstheme="minorHAnsi"/>
          <w:b/>
          <w:sz w:val="24"/>
          <w:szCs w:val="24"/>
        </w:rPr>
      </w:pPr>
      <w:r w:rsidRPr="00EA06AF">
        <w:rPr>
          <w:rFonts w:asciiTheme="minorHAnsi" w:hAnsiTheme="minorHAnsi" w:cstheme="minorHAnsi"/>
          <w:b/>
          <w:sz w:val="24"/>
          <w:szCs w:val="24"/>
        </w:rPr>
        <w:t>§ 6</w:t>
      </w:r>
    </w:p>
    <w:p w14:paraId="7A9BF668" w14:textId="77777777" w:rsidR="00EC2DF5" w:rsidRPr="00EA06AF" w:rsidRDefault="00EC2DF5" w:rsidP="00EA06AF">
      <w:pPr>
        <w:pStyle w:val="NurText"/>
        <w:spacing w:line="276" w:lineRule="auto"/>
        <w:jc w:val="center"/>
        <w:rPr>
          <w:rFonts w:asciiTheme="minorHAnsi" w:hAnsiTheme="minorHAnsi" w:cstheme="minorHAnsi"/>
          <w:b/>
          <w:sz w:val="24"/>
          <w:szCs w:val="24"/>
        </w:rPr>
      </w:pPr>
      <w:r w:rsidRPr="00EA06AF">
        <w:rPr>
          <w:rFonts w:asciiTheme="minorHAnsi" w:hAnsiTheme="minorHAnsi" w:cstheme="minorHAnsi"/>
          <w:b/>
          <w:sz w:val="24"/>
          <w:szCs w:val="24"/>
        </w:rPr>
        <w:t>Organe des Vereins</w:t>
      </w:r>
    </w:p>
    <w:p w14:paraId="4C48F69B" w14:textId="77777777" w:rsidR="00EC2DF5" w:rsidRPr="00EA06AF" w:rsidRDefault="00EC2DF5" w:rsidP="00EA06AF">
      <w:pPr>
        <w:pStyle w:val="NurText"/>
        <w:spacing w:line="276" w:lineRule="auto"/>
        <w:rPr>
          <w:rFonts w:asciiTheme="minorHAnsi" w:hAnsiTheme="minorHAnsi" w:cstheme="minorHAnsi"/>
          <w:sz w:val="24"/>
          <w:szCs w:val="24"/>
        </w:rPr>
      </w:pPr>
      <w:r w:rsidRPr="00EA06AF">
        <w:rPr>
          <w:rFonts w:asciiTheme="minorHAnsi" w:hAnsiTheme="minorHAnsi" w:cstheme="minorHAnsi"/>
          <w:sz w:val="24"/>
          <w:szCs w:val="24"/>
        </w:rPr>
        <w:t>Organe des Vereins sind:</w:t>
      </w:r>
    </w:p>
    <w:p w14:paraId="262977D8" w14:textId="77777777" w:rsidR="00EC2DF5" w:rsidRPr="00EA06AF" w:rsidRDefault="00EC2DF5" w:rsidP="00EA06AF">
      <w:pPr>
        <w:pStyle w:val="NurText"/>
        <w:numPr>
          <w:ilvl w:val="0"/>
          <w:numId w:val="18"/>
        </w:numPr>
        <w:spacing w:line="276" w:lineRule="auto"/>
        <w:rPr>
          <w:rFonts w:asciiTheme="minorHAnsi" w:hAnsiTheme="minorHAnsi" w:cstheme="minorHAnsi"/>
          <w:sz w:val="24"/>
          <w:szCs w:val="24"/>
        </w:rPr>
      </w:pPr>
      <w:r w:rsidRPr="00EA06AF">
        <w:rPr>
          <w:rFonts w:asciiTheme="minorHAnsi" w:hAnsiTheme="minorHAnsi" w:cstheme="minorHAnsi"/>
          <w:sz w:val="24"/>
          <w:szCs w:val="24"/>
        </w:rPr>
        <w:lastRenderedPageBreak/>
        <w:t xml:space="preserve">der Vorstand; </w:t>
      </w:r>
    </w:p>
    <w:p w14:paraId="1FE763A6" w14:textId="77777777" w:rsidR="00EC2DF5" w:rsidRPr="00EA06AF" w:rsidRDefault="00EC2DF5" w:rsidP="00EA06AF">
      <w:pPr>
        <w:pStyle w:val="NurText"/>
        <w:numPr>
          <w:ilvl w:val="0"/>
          <w:numId w:val="18"/>
        </w:numPr>
        <w:spacing w:line="276" w:lineRule="auto"/>
        <w:rPr>
          <w:rFonts w:asciiTheme="minorHAnsi" w:hAnsiTheme="minorHAnsi" w:cstheme="minorHAnsi"/>
          <w:sz w:val="24"/>
          <w:szCs w:val="24"/>
        </w:rPr>
      </w:pPr>
      <w:r w:rsidRPr="00EA06AF">
        <w:rPr>
          <w:rFonts w:asciiTheme="minorHAnsi" w:hAnsiTheme="minorHAnsi" w:cstheme="minorHAnsi"/>
          <w:sz w:val="24"/>
          <w:szCs w:val="24"/>
        </w:rPr>
        <w:t xml:space="preserve">der Beirat </w:t>
      </w:r>
    </w:p>
    <w:p w14:paraId="0AE6AA67" w14:textId="77777777" w:rsidR="00EC2DF5" w:rsidRPr="00EA06AF" w:rsidRDefault="00EC2DF5" w:rsidP="00EA06AF">
      <w:pPr>
        <w:pStyle w:val="NurText"/>
        <w:numPr>
          <w:ilvl w:val="0"/>
          <w:numId w:val="18"/>
        </w:numPr>
        <w:spacing w:line="276" w:lineRule="auto"/>
        <w:rPr>
          <w:rFonts w:asciiTheme="minorHAnsi" w:hAnsiTheme="minorHAnsi" w:cstheme="minorHAnsi"/>
          <w:sz w:val="24"/>
          <w:szCs w:val="24"/>
        </w:rPr>
      </w:pPr>
      <w:r w:rsidRPr="00EA06AF">
        <w:rPr>
          <w:rFonts w:asciiTheme="minorHAnsi" w:hAnsiTheme="minorHAnsi" w:cstheme="minorHAnsi"/>
          <w:sz w:val="24"/>
          <w:szCs w:val="24"/>
        </w:rPr>
        <w:t>die Geschäftsführung und</w:t>
      </w:r>
    </w:p>
    <w:p w14:paraId="4E23F5C1" w14:textId="77777777" w:rsidR="00EC2DF5" w:rsidRPr="00EA06AF" w:rsidRDefault="00EC2DF5" w:rsidP="00EA06AF">
      <w:pPr>
        <w:pStyle w:val="NurText"/>
        <w:numPr>
          <w:ilvl w:val="0"/>
          <w:numId w:val="18"/>
        </w:numPr>
        <w:spacing w:line="276" w:lineRule="auto"/>
        <w:rPr>
          <w:rFonts w:asciiTheme="minorHAnsi" w:hAnsiTheme="minorHAnsi" w:cstheme="minorHAnsi"/>
          <w:sz w:val="24"/>
          <w:szCs w:val="24"/>
        </w:rPr>
      </w:pPr>
      <w:r w:rsidRPr="00EA06AF">
        <w:rPr>
          <w:rFonts w:asciiTheme="minorHAnsi" w:hAnsiTheme="minorHAnsi" w:cstheme="minorHAnsi"/>
          <w:sz w:val="24"/>
          <w:szCs w:val="24"/>
        </w:rPr>
        <w:t xml:space="preserve">die Mitgliederversammlung. </w:t>
      </w:r>
    </w:p>
    <w:p w14:paraId="5497B9C4" w14:textId="77777777" w:rsidR="00EC2DF5" w:rsidRPr="00EA06AF" w:rsidRDefault="00EC2DF5" w:rsidP="00EA06AF">
      <w:pPr>
        <w:pStyle w:val="NurText"/>
        <w:spacing w:line="276" w:lineRule="auto"/>
        <w:rPr>
          <w:rFonts w:asciiTheme="minorHAnsi" w:hAnsiTheme="minorHAnsi" w:cstheme="minorHAnsi"/>
          <w:sz w:val="24"/>
          <w:szCs w:val="24"/>
        </w:rPr>
      </w:pPr>
    </w:p>
    <w:p w14:paraId="5BBE6713" w14:textId="77777777" w:rsidR="00EC2DF5" w:rsidRPr="00EA06AF" w:rsidRDefault="00EC2DF5" w:rsidP="00EA06AF">
      <w:pPr>
        <w:pStyle w:val="NurText"/>
        <w:spacing w:line="276" w:lineRule="auto"/>
        <w:jc w:val="center"/>
        <w:rPr>
          <w:rFonts w:asciiTheme="minorHAnsi" w:hAnsiTheme="minorHAnsi" w:cstheme="minorHAnsi"/>
          <w:b/>
          <w:sz w:val="24"/>
          <w:szCs w:val="24"/>
        </w:rPr>
      </w:pPr>
      <w:r w:rsidRPr="00EA06AF">
        <w:rPr>
          <w:rFonts w:asciiTheme="minorHAnsi" w:hAnsiTheme="minorHAnsi" w:cstheme="minorHAnsi"/>
          <w:b/>
          <w:sz w:val="24"/>
          <w:szCs w:val="24"/>
        </w:rPr>
        <w:t>§ 7</w:t>
      </w:r>
    </w:p>
    <w:p w14:paraId="328519B2" w14:textId="77777777" w:rsidR="00EC2DF5" w:rsidRPr="00EA06AF" w:rsidRDefault="00EC2DF5" w:rsidP="00EA06AF">
      <w:pPr>
        <w:pStyle w:val="NurText"/>
        <w:spacing w:line="276" w:lineRule="auto"/>
        <w:jc w:val="center"/>
        <w:rPr>
          <w:rFonts w:asciiTheme="minorHAnsi" w:hAnsiTheme="minorHAnsi" w:cstheme="minorHAnsi"/>
          <w:b/>
          <w:sz w:val="24"/>
          <w:szCs w:val="24"/>
        </w:rPr>
      </w:pPr>
      <w:r w:rsidRPr="00EA06AF">
        <w:rPr>
          <w:rFonts w:asciiTheme="minorHAnsi" w:hAnsiTheme="minorHAnsi" w:cstheme="minorHAnsi"/>
          <w:b/>
          <w:sz w:val="24"/>
          <w:szCs w:val="24"/>
        </w:rPr>
        <w:t>Vorstand</w:t>
      </w:r>
    </w:p>
    <w:p w14:paraId="37379AAE" w14:textId="19DB2AA1" w:rsidR="00EC2DF5" w:rsidRPr="00EA06AF" w:rsidRDefault="00EC2DF5" w:rsidP="00EA06AF">
      <w:pPr>
        <w:pStyle w:val="NurText"/>
        <w:numPr>
          <w:ilvl w:val="0"/>
          <w:numId w:val="19"/>
        </w:numPr>
        <w:spacing w:line="276" w:lineRule="auto"/>
        <w:rPr>
          <w:rFonts w:asciiTheme="minorHAnsi" w:hAnsiTheme="minorHAnsi" w:cstheme="minorHAnsi"/>
          <w:sz w:val="24"/>
          <w:szCs w:val="24"/>
        </w:rPr>
      </w:pPr>
      <w:r w:rsidRPr="00EA06AF">
        <w:rPr>
          <w:rFonts w:asciiTheme="minorHAnsi" w:hAnsiTheme="minorHAnsi" w:cstheme="minorHAnsi"/>
          <w:sz w:val="24"/>
          <w:szCs w:val="24"/>
        </w:rPr>
        <w:t>Der Vorstand des Vereins</w:t>
      </w:r>
      <w:r w:rsidR="00BF5C72" w:rsidRPr="00EA06AF">
        <w:rPr>
          <w:rFonts w:asciiTheme="minorHAnsi" w:hAnsiTheme="minorHAnsi" w:cstheme="minorHAnsi"/>
          <w:sz w:val="24"/>
          <w:szCs w:val="24"/>
        </w:rPr>
        <w:t xml:space="preserve"> im Sinne des § 26 BGB </w:t>
      </w:r>
      <w:r w:rsidRPr="00EA06AF">
        <w:rPr>
          <w:rFonts w:asciiTheme="minorHAnsi" w:hAnsiTheme="minorHAnsi" w:cstheme="minorHAnsi"/>
          <w:sz w:val="24"/>
          <w:szCs w:val="24"/>
        </w:rPr>
        <w:t>besteht aus einem Vorsitzenden und einem stellvertretenden Vorsitzen</w:t>
      </w:r>
      <w:r w:rsidR="00727DE6" w:rsidRPr="00EA06AF">
        <w:rPr>
          <w:rFonts w:asciiTheme="minorHAnsi" w:hAnsiTheme="minorHAnsi" w:cstheme="minorHAnsi"/>
          <w:sz w:val="24"/>
          <w:szCs w:val="24"/>
        </w:rPr>
        <w:t>den</w:t>
      </w:r>
      <w:r w:rsidRPr="00EA06AF">
        <w:rPr>
          <w:rFonts w:asciiTheme="minorHAnsi" w:hAnsiTheme="minorHAnsi" w:cstheme="minorHAnsi"/>
          <w:sz w:val="24"/>
          <w:szCs w:val="24"/>
        </w:rPr>
        <w:t>, die den Verein jeweils einzeln vertreten.</w:t>
      </w:r>
    </w:p>
    <w:p w14:paraId="6B35D6F5" w14:textId="77777777" w:rsidR="00EC2DF5" w:rsidRPr="00EA06AF" w:rsidRDefault="00EC2DF5" w:rsidP="00EA06AF">
      <w:pPr>
        <w:pStyle w:val="NurText"/>
        <w:numPr>
          <w:ilvl w:val="0"/>
          <w:numId w:val="19"/>
        </w:numPr>
        <w:spacing w:line="276" w:lineRule="auto"/>
        <w:rPr>
          <w:rFonts w:asciiTheme="minorHAnsi" w:hAnsiTheme="minorHAnsi" w:cstheme="minorHAnsi"/>
          <w:sz w:val="24"/>
          <w:szCs w:val="24"/>
        </w:rPr>
      </w:pPr>
      <w:r w:rsidRPr="00EA06AF">
        <w:rPr>
          <w:rFonts w:asciiTheme="minorHAnsi" w:hAnsiTheme="minorHAnsi" w:cstheme="minorHAnsi"/>
          <w:sz w:val="24"/>
          <w:szCs w:val="24"/>
        </w:rPr>
        <w:t>Die Amtszeit des Vorstandes beträgt drei Jahre. Seine Mitglieder bleiben bis zu einer Neuwahl im Amt. Die Wiederwahl ist möglich.</w:t>
      </w:r>
    </w:p>
    <w:p w14:paraId="0B84555D" w14:textId="77777777" w:rsidR="00EC2DF5" w:rsidRPr="00EA06AF" w:rsidRDefault="00EC2DF5" w:rsidP="00EA06AF">
      <w:pPr>
        <w:pStyle w:val="NurText"/>
        <w:numPr>
          <w:ilvl w:val="0"/>
          <w:numId w:val="19"/>
        </w:numPr>
        <w:spacing w:line="276" w:lineRule="auto"/>
        <w:rPr>
          <w:rFonts w:asciiTheme="minorHAnsi" w:hAnsiTheme="minorHAnsi" w:cstheme="minorHAnsi"/>
          <w:sz w:val="24"/>
          <w:szCs w:val="24"/>
        </w:rPr>
      </w:pPr>
      <w:r w:rsidRPr="00EA06AF">
        <w:rPr>
          <w:rFonts w:asciiTheme="minorHAnsi" w:hAnsiTheme="minorHAnsi" w:cstheme="minorHAnsi"/>
          <w:sz w:val="24"/>
          <w:szCs w:val="24"/>
        </w:rPr>
        <w:t xml:space="preserve">Der </w:t>
      </w:r>
      <w:r w:rsidR="00BF5C72" w:rsidRPr="00EA06AF">
        <w:rPr>
          <w:rFonts w:asciiTheme="minorHAnsi" w:hAnsiTheme="minorHAnsi" w:cstheme="minorHAnsi"/>
          <w:sz w:val="24"/>
          <w:szCs w:val="24"/>
        </w:rPr>
        <w:t>Vorstand</w:t>
      </w:r>
      <w:r w:rsidRPr="00EA06AF">
        <w:rPr>
          <w:rFonts w:asciiTheme="minorHAnsi" w:hAnsiTheme="minorHAnsi" w:cstheme="minorHAnsi"/>
          <w:sz w:val="24"/>
          <w:szCs w:val="24"/>
        </w:rPr>
        <w:t xml:space="preserve"> hat insbesondere folgende Aufgaben: </w:t>
      </w:r>
    </w:p>
    <w:p w14:paraId="6ECB9B09" w14:textId="77777777" w:rsidR="00EC2DF5" w:rsidRPr="00EA06AF" w:rsidRDefault="00EC2DF5" w:rsidP="00EA06AF">
      <w:pPr>
        <w:pStyle w:val="NurText"/>
        <w:numPr>
          <w:ilvl w:val="0"/>
          <w:numId w:val="42"/>
        </w:numPr>
        <w:spacing w:line="276" w:lineRule="auto"/>
        <w:rPr>
          <w:rFonts w:asciiTheme="minorHAnsi" w:hAnsiTheme="minorHAnsi" w:cstheme="minorHAnsi"/>
          <w:sz w:val="24"/>
          <w:szCs w:val="24"/>
        </w:rPr>
      </w:pPr>
      <w:r w:rsidRPr="00EA06AF">
        <w:rPr>
          <w:rFonts w:asciiTheme="minorHAnsi" w:hAnsiTheme="minorHAnsi" w:cstheme="minorHAnsi"/>
          <w:sz w:val="24"/>
          <w:szCs w:val="24"/>
        </w:rPr>
        <w:t>Mitarbeit im Beirat und Umsetzung der vom Beirat beschlossenen inhaltlichen Konzepte</w:t>
      </w:r>
      <w:r w:rsidR="00FF7279" w:rsidRPr="00EA06AF">
        <w:rPr>
          <w:rFonts w:asciiTheme="minorHAnsi" w:hAnsiTheme="minorHAnsi" w:cstheme="minorHAnsi"/>
          <w:sz w:val="24"/>
          <w:szCs w:val="24"/>
        </w:rPr>
        <w:t>;</w:t>
      </w:r>
    </w:p>
    <w:p w14:paraId="1407A8B3" w14:textId="77777777" w:rsidR="00EC2DF5" w:rsidRPr="00EA06AF" w:rsidRDefault="00EC2DF5" w:rsidP="00EA06AF">
      <w:pPr>
        <w:pStyle w:val="NurText"/>
        <w:numPr>
          <w:ilvl w:val="0"/>
          <w:numId w:val="42"/>
        </w:numPr>
        <w:spacing w:line="276" w:lineRule="auto"/>
        <w:rPr>
          <w:rFonts w:asciiTheme="minorHAnsi" w:hAnsiTheme="minorHAnsi" w:cstheme="minorHAnsi"/>
          <w:sz w:val="24"/>
          <w:szCs w:val="24"/>
        </w:rPr>
      </w:pPr>
      <w:r w:rsidRPr="00EA06AF">
        <w:rPr>
          <w:rFonts w:asciiTheme="minorHAnsi" w:hAnsiTheme="minorHAnsi" w:cstheme="minorHAnsi"/>
          <w:sz w:val="24"/>
          <w:szCs w:val="24"/>
        </w:rPr>
        <w:t xml:space="preserve">Vorbereitung und Einberufung der Mitgliederversammlung sowie Aufstellung der Tagesordnung; </w:t>
      </w:r>
    </w:p>
    <w:p w14:paraId="04DF9B65" w14:textId="77777777" w:rsidR="00EC2DF5" w:rsidRPr="00EA06AF" w:rsidRDefault="00EC2DF5" w:rsidP="00EA06AF">
      <w:pPr>
        <w:pStyle w:val="NurText"/>
        <w:numPr>
          <w:ilvl w:val="0"/>
          <w:numId w:val="42"/>
        </w:numPr>
        <w:spacing w:line="276" w:lineRule="auto"/>
        <w:rPr>
          <w:rFonts w:asciiTheme="minorHAnsi" w:hAnsiTheme="minorHAnsi" w:cstheme="minorHAnsi"/>
          <w:sz w:val="24"/>
          <w:szCs w:val="24"/>
        </w:rPr>
      </w:pPr>
      <w:r w:rsidRPr="00EA06AF">
        <w:rPr>
          <w:rFonts w:asciiTheme="minorHAnsi" w:hAnsiTheme="minorHAnsi" w:cstheme="minorHAnsi"/>
          <w:sz w:val="24"/>
          <w:szCs w:val="24"/>
        </w:rPr>
        <w:t xml:space="preserve">Erstellung des Jahresberichts; </w:t>
      </w:r>
    </w:p>
    <w:p w14:paraId="1159264B" w14:textId="77777777" w:rsidR="00EC2DF5" w:rsidRPr="00EA06AF" w:rsidRDefault="00EC2DF5" w:rsidP="00EA06AF">
      <w:pPr>
        <w:pStyle w:val="NurText"/>
        <w:numPr>
          <w:ilvl w:val="0"/>
          <w:numId w:val="42"/>
        </w:numPr>
        <w:spacing w:line="276" w:lineRule="auto"/>
        <w:rPr>
          <w:rFonts w:asciiTheme="minorHAnsi" w:hAnsiTheme="minorHAnsi" w:cstheme="minorHAnsi"/>
          <w:sz w:val="24"/>
          <w:szCs w:val="24"/>
        </w:rPr>
      </w:pPr>
      <w:r w:rsidRPr="00EA06AF">
        <w:rPr>
          <w:rFonts w:asciiTheme="minorHAnsi" w:hAnsiTheme="minorHAnsi" w:cstheme="minorHAnsi"/>
          <w:sz w:val="24"/>
          <w:szCs w:val="24"/>
        </w:rPr>
        <w:t xml:space="preserve">Beschlussfassung über die Aufnahme </w:t>
      </w:r>
      <w:r w:rsidR="00FA1317" w:rsidRPr="00EA06AF">
        <w:rPr>
          <w:rFonts w:asciiTheme="minorHAnsi" w:hAnsiTheme="minorHAnsi" w:cstheme="minorHAnsi"/>
          <w:sz w:val="24"/>
          <w:szCs w:val="24"/>
        </w:rPr>
        <w:t xml:space="preserve">und den Ausschluss </w:t>
      </w:r>
      <w:r w:rsidRPr="00EA06AF">
        <w:rPr>
          <w:rFonts w:asciiTheme="minorHAnsi" w:hAnsiTheme="minorHAnsi" w:cstheme="minorHAnsi"/>
          <w:sz w:val="24"/>
          <w:szCs w:val="24"/>
        </w:rPr>
        <w:t>von Mitgliedern;</w:t>
      </w:r>
    </w:p>
    <w:p w14:paraId="241ED25B" w14:textId="07FF2DCC" w:rsidR="00CF038B" w:rsidRPr="00EA06AF" w:rsidRDefault="00CF038B" w:rsidP="00EA06AF">
      <w:pPr>
        <w:pStyle w:val="NurText"/>
        <w:numPr>
          <w:ilvl w:val="0"/>
          <w:numId w:val="19"/>
        </w:numPr>
        <w:spacing w:line="276" w:lineRule="auto"/>
        <w:rPr>
          <w:rFonts w:asciiTheme="minorHAnsi" w:hAnsiTheme="minorHAnsi" w:cstheme="minorHAnsi"/>
          <w:sz w:val="24"/>
          <w:szCs w:val="24"/>
        </w:rPr>
      </w:pPr>
      <w:r w:rsidRPr="00EA06AF">
        <w:rPr>
          <w:rFonts w:asciiTheme="minorHAnsi" w:hAnsiTheme="minorHAnsi" w:cstheme="minorHAnsi"/>
          <w:sz w:val="24"/>
          <w:szCs w:val="24"/>
        </w:rPr>
        <w:t>De</w:t>
      </w:r>
      <w:r w:rsidR="00C32B17" w:rsidRPr="00EA06AF">
        <w:rPr>
          <w:rFonts w:asciiTheme="minorHAnsi" w:hAnsiTheme="minorHAnsi" w:cstheme="minorHAnsi"/>
          <w:sz w:val="24"/>
          <w:szCs w:val="24"/>
        </w:rPr>
        <w:t>r Vorstand</w:t>
      </w:r>
      <w:r w:rsidRPr="00EA06AF">
        <w:rPr>
          <w:rFonts w:asciiTheme="minorHAnsi" w:hAnsiTheme="minorHAnsi" w:cstheme="minorHAnsi"/>
          <w:sz w:val="24"/>
          <w:szCs w:val="24"/>
        </w:rPr>
        <w:t xml:space="preserve"> ist ehrenamtlich tätig, sofern die Mitgliederversammlung nichts anderes beschließt. Ihm steht gegen entsprechende Nachweise eine Erstattung getätigter Auslagen zu.</w:t>
      </w:r>
    </w:p>
    <w:p w14:paraId="4D78AEFF" w14:textId="77777777" w:rsidR="00462491" w:rsidRPr="00EA06AF" w:rsidRDefault="00462491" w:rsidP="00EA06AF">
      <w:pPr>
        <w:pStyle w:val="NurText"/>
        <w:spacing w:line="276" w:lineRule="auto"/>
        <w:rPr>
          <w:rFonts w:asciiTheme="minorHAnsi" w:hAnsiTheme="minorHAnsi" w:cstheme="minorHAnsi"/>
          <w:sz w:val="24"/>
          <w:szCs w:val="24"/>
        </w:rPr>
      </w:pPr>
    </w:p>
    <w:p w14:paraId="29DE407C" w14:textId="638C8D46" w:rsidR="00EC2DF5" w:rsidRPr="00EA06AF" w:rsidRDefault="00EC2DF5" w:rsidP="00EA06AF">
      <w:pPr>
        <w:pStyle w:val="NurText"/>
        <w:spacing w:line="276" w:lineRule="auto"/>
        <w:jc w:val="center"/>
        <w:rPr>
          <w:rFonts w:asciiTheme="minorHAnsi" w:hAnsiTheme="minorHAnsi" w:cstheme="minorHAnsi"/>
          <w:b/>
          <w:sz w:val="24"/>
          <w:szCs w:val="24"/>
        </w:rPr>
      </w:pPr>
      <w:r w:rsidRPr="00EA06AF">
        <w:rPr>
          <w:rFonts w:asciiTheme="minorHAnsi" w:hAnsiTheme="minorHAnsi" w:cstheme="minorHAnsi"/>
          <w:b/>
          <w:sz w:val="24"/>
          <w:szCs w:val="24"/>
        </w:rPr>
        <w:t xml:space="preserve">§ </w:t>
      </w:r>
      <w:r w:rsidR="003B28E6" w:rsidRPr="00EA06AF">
        <w:rPr>
          <w:rFonts w:asciiTheme="minorHAnsi" w:hAnsiTheme="minorHAnsi" w:cstheme="minorHAnsi"/>
          <w:b/>
          <w:sz w:val="24"/>
          <w:szCs w:val="24"/>
        </w:rPr>
        <w:t>8</w:t>
      </w:r>
    </w:p>
    <w:p w14:paraId="4E5C9256" w14:textId="77777777" w:rsidR="00EC2DF5" w:rsidRPr="00EA06AF" w:rsidRDefault="00EC2DF5" w:rsidP="00EA06AF">
      <w:pPr>
        <w:pStyle w:val="NurText"/>
        <w:spacing w:line="276" w:lineRule="auto"/>
        <w:jc w:val="center"/>
        <w:rPr>
          <w:rFonts w:asciiTheme="minorHAnsi" w:hAnsiTheme="minorHAnsi" w:cstheme="minorHAnsi"/>
          <w:b/>
          <w:sz w:val="24"/>
          <w:szCs w:val="24"/>
        </w:rPr>
      </w:pPr>
      <w:r w:rsidRPr="00EA06AF">
        <w:rPr>
          <w:rFonts w:asciiTheme="minorHAnsi" w:hAnsiTheme="minorHAnsi" w:cstheme="minorHAnsi"/>
          <w:b/>
          <w:sz w:val="24"/>
          <w:szCs w:val="24"/>
        </w:rPr>
        <w:t>Beirat</w:t>
      </w:r>
    </w:p>
    <w:p w14:paraId="5066DD69" w14:textId="77777777" w:rsidR="00EC2DF5" w:rsidRPr="00EA06AF" w:rsidRDefault="00EC2DF5" w:rsidP="00EA06AF">
      <w:pPr>
        <w:pStyle w:val="NurText"/>
        <w:numPr>
          <w:ilvl w:val="0"/>
          <w:numId w:val="30"/>
        </w:numPr>
        <w:spacing w:line="276" w:lineRule="auto"/>
        <w:rPr>
          <w:rFonts w:asciiTheme="minorHAnsi" w:hAnsiTheme="minorHAnsi" w:cstheme="minorHAnsi"/>
          <w:sz w:val="24"/>
          <w:szCs w:val="24"/>
        </w:rPr>
      </w:pPr>
      <w:r w:rsidRPr="00EA06AF">
        <w:rPr>
          <w:rFonts w:asciiTheme="minorHAnsi" w:hAnsiTheme="minorHAnsi" w:cstheme="minorHAnsi"/>
          <w:sz w:val="24"/>
          <w:szCs w:val="24"/>
        </w:rPr>
        <w:t>Dem Beirat obliegt die Konzeption der inhaltlichen Arbeit des Vereins und die Überwachung der</w:t>
      </w:r>
      <w:r w:rsidR="00A73473" w:rsidRPr="00EA06AF">
        <w:rPr>
          <w:rFonts w:asciiTheme="minorHAnsi" w:hAnsiTheme="minorHAnsi" w:cstheme="minorHAnsi"/>
          <w:sz w:val="24"/>
          <w:szCs w:val="24"/>
        </w:rPr>
        <w:t>en</w:t>
      </w:r>
      <w:r w:rsidRPr="00EA06AF">
        <w:rPr>
          <w:rFonts w:asciiTheme="minorHAnsi" w:hAnsiTheme="minorHAnsi" w:cstheme="minorHAnsi"/>
          <w:sz w:val="24"/>
          <w:szCs w:val="24"/>
        </w:rPr>
        <w:t xml:space="preserve"> Umsetzung</w:t>
      </w:r>
      <w:r w:rsidR="00A73473" w:rsidRPr="00EA06AF">
        <w:rPr>
          <w:rFonts w:asciiTheme="minorHAnsi" w:hAnsiTheme="minorHAnsi" w:cstheme="minorHAnsi"/>
          <w:sz w:val="24"/>
          <w:szCs w:val="24"/>
        </w:rPr>
        <w:t>.</w:t>
      </w:r>
    </w:p>
    <w:p w14:paraId="1548DBC4" w14:textId="77777777" w:rsidR="008006E7" w:rsidRPr="00EA06AF" w:rsidRDefault="00EC2DF5" w:rsidP="00EA06AF">
      <w:pPr>
        <w:pStyle w:val="NurText"/>
        <w:numPr>
          <w:ilvl w:val="0"/>
          <w:numId w:val="30"/>
        </w:numPr>
        <w:spacing w:line="276" w:lineRule="auto"/>
        <w:rPr>
          <w:rFonts w:asciiTheme="minorHAnsi" w:hAnsiTheme="minorHAnsi" w:cstheme="minorHAnsi"/>
          <w:sz w:val="24"/>
          <w:szCs w:val="24"/>
        </w:rPr>
      </w:pPr>
      <w:r w:rsidRPr="00EA06AF">
        <w:rPr>
          <w:rFonts w:asciiTheme="minorHAnsi" w:hAnsiTheme="minorHAnsi" w:cstheme="minorHAnsi"/>
          <w:sz w:val="24"/>
          <w:szCs w:val="24"/>
        </w:rPr>
        <w:t xml:space="preserve">Dem Beirat gehören </w:t>
      </w:r>
      <w:r w:rsidR="00A73473" w:rsidRPr="00EA06AF">
        <w:rPr>
          <w:rFonts w:asciiTheme="minorHAnsi" w:hAnsiTheme="minorHAnsi" w:cstheme="minorHAnsi"/>
          <w:sz w:val="24"/>
          <w:szCs w:val="24"/>
        </w:rPr>
        <w:t xml:space="preserve">die </w:t>
      </w:r>
      <w:r w:rsidR="008006E7" w:rsidRPr="00EA06AF">
        <w:rPr>
          <w:rFonts w:asciiTheme="minorHAnsi" w:hAnsiTheme="minorHAnsi" w:cstheme="minorHAnsi"/>
          <w:sz w:val="24"/>
          <w:szCs w:val="24"/>
        </w:rPr>
        <w:t xml:space="preserve">zwei </w:t>
      </w:r>
      <w:r w:rsidR="00A73473" w:rsidRPr="00EA06AF">
        <w:rPr>
          <w:rFonts w:asciiTheme="minorHAnsi" w:hAnsiTheme="minorHAnsi" w:cstheme="minorHAnsi"/>
          <w:sz w:val="24"/>
          <w:szCs w:val="24"/>
        </w:rPr>
        <w:t xml:space="preserve">Vorstandsmitglieder sowie </w:t>
      </w:r>
      <w:r w:rsidR="008006E7" w:rsidRPr="00EA06AF">
        <w:rPr>
          <w:rFonts w:asciiTheme="minorHAnsi" w:hAnsiTheme="minorHAnsi" w:cstheme="minorHAnsi"/>
          <w:sz w:val="24"/>
          <w:szCs w:val="24"/>
        </w:rPr>
        <w:t xml:space="preserve">bis zu neun </w:t>
      </w:r>
      <w:r w:rsidR="00A73473" w:rsidRPr="00EA06AF">
        <w:rPr>
          <w:rFonts w:asciiTheme="minorHAnsi" w:hAnsiTheme="minorHAnsi" w:cstheme="minorHAnsi"/>
          <w:sz w:val="24"/>
          <w:szCs w:val="24"/>
        </w:rPr>
        <w:t>weitere Fachmitglieder an</w:t>
      </w:r>
      <w:r w:rsidR="008006E7" w:rsidRPr="00EA06AF">
        <w:rPr>
          <w:rFonts w:asciiTheme="minorHAnsi" w:hAnsiTheme="minorHAnsi" w:cstheme="minorHAnsi"/>
          <w:sz w:val="24"/>
          <w:szCs w:val="24"/>
        </w:rPr>
        <w:t>.</w:t>
      </w:r>
    </w:p>
    <w:p w14:paraId="2723A0C8" w14:textId="77777777" w:rsidR="008006E7" w:rsidRPr="00EA06AF" w:rsidRDefault="008006E7" w:rsidP="00EA06AF">
      <w:pPr>
        <w:pStyle w:val="NurText"/>
        <w:numPr>
          <w:ilvl w:val="0"/>
          <w:numId w:val="30"/>
        </w:numPr>
        <w:spacing w:line="276" w:lineRule="auto"/>
        <w:rPr>
          <w:rFonts w:asciiTheme="minorHAnsi" w:hAnsiTheme="minorHAnsi" w:cstheme="minorHAnsi"/>
          <w:sz w:val="24"/>
          <w:szCs w:val="24"/>
        </w:rPr>
      </w:pPr>
      <w:r w:rsidRPr="00EA06AF">
        <w:rPr>
          <w:rFonts w:asciiTheme="minorHAnsi" w:hAnsiTheme="minorHAnsi" w:cstheme="minorHAnsi"/>
          <w:sz w:val="24"/>
          <w:szCs w:val="24"/>
        </w:rPr>
        <w:t xml:space="preserve">Die Fachmitglieder für den ersten Beirat werden von der </w:t>
      </w:r>
      <w:r w:rsidR="003056C7" w:rsidRPr="00EA06AF">
        <w:rPr>
          <w:rFonts w:asciiTheme="minorHAnsi" w:hAnsiTheme="minorHAnsi" w:cstheme="minorHAnsi"/>
          <w:sz w:val="24"/>
          <w:szCs w:val="24"/>
        </w:rPr>
        <w:t xml:space="preserve">Gründungsversammlung </w:t>
      </w:r>
      <w:r w:rsidRPr="00EA06AF">
        <w:rPr>
          <w:rFonts w:asciiTheme="minorHAnsi" w:hAnsiTheme="minorHAnsi" w:cstheme="minorHAnsi"/>
          <w:sz w:val="24"/>
          <w:szCs w:val="24"/>
        </w:rPr>
        <w:t>gewählt. Scheiden Beiratsmitglieder aus, so schlägt der Beirat der Mitgliederversammlung Ersatzmitglieder vor.</w:t>
      </w:r>
      <w:r w:rsidR="003056C7" w:rsidRPr="00EA06AF">
        <w:rPr>
          <w:rFonts w:asciiTheme="minorHAnsi" w:hAnsiTheme="minorHAnsi" w:cstheme="minorHAnsi"/>
          <w:sz w:val="24"/>
          <w:szCs w:val="24"/>
        </w:rPr>
        <w:t xml:space="preserve"> Sofern dem Beirat weniger als neun Fachmitglieder angehören, </w:t>
      </w:r>
      <w:r w:rsidR="009B0147" w:rsidRPr="00EA06AF">
        <w:rPr>
          <w:rFonts w:asciiTheme="minorHAnsi" w:hAnsiTheme="minorHAnsi" w:cstheme="minorHAnsi"/>
          <w:sz w:val="24"/>
          <w:szCs w:val="24"/>
        </w:rPr>
        <w:t>können</w:t>
      </w:r>
      <w:r w:rsidR="003056C7" w:rsidRPr="00EA06AF">
        <w:rPr>
          <w:rFonts w:asciiTheme="minorHAnsi" w:hAnsiTheme="minorHAnsi" w:cstheme="minorHAnsi"/>
          <w:sz w:val="24"/>
          <w:szCs w:val="24"/>
        </w:rPr>
        <w:t xml:space="preserve"> der Vorstand </w:t>
      </w:r>
      <w:r w:rsidR="00727DE6" w:rsidRPr="00EA06AF">
        <w:rPr>
          <w:rFonts w:asciiTheme="minorHAnsi" w:hAnsiTheme="minorHAnsi" w:cstheme="minorHAnsi"/>
          <w:sz w:val="24"/>
          <w:szCs w:val="24"/>
        </w:rPr>
        <w:t>und</w:t>
      </w:r>
      <w:r w:rsidR="003056C7" w:rsidRPr="00EA06AF">
        <w:rPr>
          <w:rFonts w:asciiTheme="minorHAnsi" w:hAnsiTheme="minorHAnsi" w:cstheme="minorHAnsi"/>
          <w:sz w:val="24"/>
          <w:szCs w:val="24"/>
        </w:rPr>
        <w:t xml:space="preserve"> </w:t>
      </w:r>
      <w:r w:rsidR="00357453" w:rsidRPr="00EA06AF">
        <w:rPr>
          <w:rFonts w:asciiTheme="minorHAnsi" w:hAnsiTheme="minorHAnsi" w:cstheme="minorHAnsi"/>
          <w:sz w:val="24"/>
          <w:szCs w:val="24"/>
        </w:rPr>
        <w:t xml:space="preserve">der </w:t>
      </w:r>
      <w:r w:rsidR="003056C7" w:rsidRPr="00EA06AF">
        <w:rPr>
          <w:rFonts w:asciiTheme="minorHAnsi" w:hAnsiTheme="minorHAnsi" w:cstheme="minorHAnsi"/>
          <w:sz w:val="24"/>
          <w:szCs w:val="24"/>
        </w:rPr>
        <w:t xml:space="preserve">Beirat </w:t>
      </w:r>
      <w:r w:rsidR="00357453" w:rsidRPr="00EA06AF">
        <w:rPr>
          <w:rFonts w:asciiTheme="minorHAnsi" w:hAnsiTheme="minorHAnsi" w:cstheme="minorHAnsi"/>
          <w:sz w:val="24"/>
          <w:szCs w:val="24"/>
        </w:rPr>
        <w:t>nach</w:t>
      </w:r>
      <w:r w:rsidR="00727DE6" w:rsidRPr="00EA06AF">
        <w:rPr>
          <w:rFonts w:asciiTheme="minorHAnsi" w:hAnsiTheme="minorHAnsi" w:cstheme="minorHAnsi"/>
          <w:sz w:val="24"/>
          <w:szCs w:val="24"/>
        </w:rPr>
        <w:t xml:space="preserve"> Abstimmung </w:t>
      </w:r>
      <w:r w:rsidR="003056C7" w:rsidRPr="00EA06AF">
        <w:rPr>
          <w:rFonts w:asciiTheme="minorHAnsi" w:hAnsiTheme="minorHAnsi" w:cstheme="minorHAnsi"/>
          <w:sz w:val="24"/>
          <w:szCs w:val="24"/>
        </w:rPr>
        <w:t>der Mitgliederversammlung weitere Fachmitglieder zur Wahl vorschlagen.</w:t>
      </w:r>
    </w:p>
    <w:p w14:paraId="1CDBE370" w14:textId="77777777" w:rsidR="003056C7" w:rsidRPr="00EA06AF" w:rsidRDefault="003056C7" w:rsidP="00EA06AF">
      <w:pPr>
        <w:pStyle w:val="NurText"/>
        <w:numPr>
          <w:ilvl w:val="0"/>
          <w:numId w:val="30"/>
        </w:numPr>
        <w:spacing w:line="276" w:lineRule="auto"/>
        <w:rPr>
          <w:rFonts w:asciiTheme="minorHAnsi" w:hAnsiTheme="minorHAnsi" w:cstheme="minorHAnsi"/>
          <w:sz w:val="24"/>
          <w:szCs w:val="24"/>
        </w:rPr>
      </w:pPr>
      <w:r w:rsidRPr="00EA06AF">
        <w:rPr>
          <w:rFonts w:asciiTheme="minorHAnsi" w:hAnsiTheme="minorHAnsi" w:cstheme="minorHAnsi"/>
          <w:sz w:val="24"/>
          <w:szCs w:val="24"/>
        </w:rPr>
        <w:t>Der Beirat fasst seine Beschlüsse jeweils mit der Mehrheit der abgegebenen Stimmen auf seinen Sitzungen oder im Umlaufverfahren; Näheres kann durch eine Geschäftsordnung gemäß § 10 der Satzung geregelt werden.</w:t>
      </w:r>
    </w:p>
    <w:p w14:paraId="3AB0FDCE" w14:textId="77777777" w:rsidR="00FF7279" w:rsidRPr="00EA06AF" w:rsidRDefault="008A1677" w:rsidP="00EA06AF">
      <w:pPr>
        <w:pStyle w:val="NurText"/>
        <w:numPr>
          <w:ilvl w:val="0"/>
          <w:numId w:val="30"/>
        </w:numPr>
        <w:spacing w:line="276" w:lineRule="auto"/>
        <w:rPr>
          <w:rFonts w:asciiTheme="minorHAnsi" w:hAnsiTheme="minorHAnsi" w:cstheme="minorHAnsi"/>
          <w:sz w:val="24"/>
          <w:szCs w:val="24"/>
        </w:rPr>
      </w:pPr>
      <w:r w:rsidRPr="00EA06AF">
        <w:rPr>
          <w:rFonts w:asciiTheme="minorHAnsi" w:hAnsiTheme="minorHAnsi" w:cstheme="minorHAnsi"/>
          <w:sz w:val="24"/>
          <w:szCs w:val="24"/>
        </w:rPr>
        <w:t xml:space="preserve">Beiräte </w:t>
      </w:r>
      <w:r w:rsidR="003056C7" w:rsidRPr="00EA06AF">
        <w:rPr>
          <w:rFonts w:asciiTheme="minorHAnsi" w:hAnsiTheme="minorHAnsi" w:cstheme="minorHAnsi"/>
          <w:sz w:val="24"/>
          <w:szCs w:val="24"/>
        </w:rPr>
        <w:t xml:space="preserve">werden auf unbestimmte Zeit gewählt und </w:t>
      </w:r>
      <w:r w:rsidRPr="00EA06AF">
        <w:rPr>
          <w:rFonts w:asciiTheme="minorHAnsi" w:hAnsiTheme="minorHAnsi" w:cstheme="minorHAnsi"/>
          <w:sz w:val="24"/>
          <w:szCs w:val="24"/>
        </w:rPr>
        <w:t>scheiden aus, wenn</w:t>
      </w:r>
      <w:r w:rsidR="00FF7279" w:rsidRPr="00EA06AF">
        <w:rPr>
          <w:rFonts w:asciiTheme="minorHAnsi" w:hAnsiTheme="minorHAnsi" w:cstheme="minorHAnsi"/>
          <w:sz w:val="24"/>
          <w:szCs w:val="24"/>
        </w:rPr>
        <w:t xml:space="preserve"> Ihre der Bestellung zu Grunde liegende berufliche Funktion endet.</w:t>
      </w:r>
    </w:p>
    <w:p w14:paraId="33059191" w14:textId="77777777" w:rsidR="007907FD" w:rsidRPr="00EA06AF" w:rsidRDefault="007907FD" w:rsidP="00EA06AF">
      <w:pPr>
        <w:pStyle w:val="NurText"/>
        <w:numPr>
          <w:ilvl w:val="0"/>
          <w:numId w:val="30"/>
        </w:numPr>
        <w:spacing w:line="276" w:lineRule="auto"/>
        <w:rPr>
          <w:rFonts w:asciiTheme="minorHAnsi" w:hAnsiTheme="minorHAnsi" w:cstheme="minorHAnsi"/>
          <w:sz w:val="24"/>
          <w:szCs w:val="24"/>
        </w:rPr>
      </w:pPr>
      <w:r w:rsidRPr="00EA06AF">
        <w:rPr>
          <w:rFonts w:asciiTheme="minorHAnsi" w:hAnsiTheme="minorHAnsi" w:cstheme="minorHAnsi"/>
          <w:sz w:val="24"/>
          <w:szCs w:val="24"/>
        </w:rPr>
        <w:t>Die Beiratst</w:t>
      </w:r>
      <w:r w:rsidR="00CF038B" w:rsidRPr="00EA06AF">
        <w:rPr>
          <w:rFonts w:asciiTheme="minorHAnsi" w:hAnsiTheme="minorHAnsi" w:cstheme="minorHAnsi"/>
          <w:sz w:val="24"/>
          <w:szCs w:val="24"/>
        </w:rPr>
        <w:t xml:space="preserve">ätigkeit endet auf eigenen Wunsch oder auf Antrag aus dem Vorstand </w:t>
      </w:r>
      <w:proofErr w:type="gramStart"/>
      <w:r w:rsidR="00CF038B" w:rsidRPr="00EA06AF">
        <w:rPr>
          <w:rFonts w:asciiTheme="minorHAnsi" w:hAnsiTheme="minorHAnsi" w:cstheme="minorHAnsi"/>
          <w:sz w:val="24"/>
          <w:szCs w:val="24"/>
        </w:rPr>
        <w:t>oder  Beirat</w:t>
      </w:r>
      <w:proofErr w:type="gramEnd"/>
      <w:r w:rsidR="00CF038B" w:rsidRPr="00EA06AF">
        <w:rPr>
          <w:rFonts w:asciiTheme="minorHAnsi" w:hAnsiTheme="minorHAnsi" w:cstheme="minorHAnsi"/>
          <w:sz w:val="24"/>
          <w:szCs w:val="24"/>
        </w:rPr>
        <w:t xml:space="preserve">, wenn 2/3 der Stimmen des Vorstands und der Beiratsmitglieder dem zustimmen. </w:t>
      </w:r>
    </w:p>
    <w:p w14:paraId="77AE3752" w14:textId="2214B00A" w:rsidR="00EC2DF5" w:rsidRPr="00EA06AF" w:rsidRDefault="00FF7279" w:rsidP="00EA06AF">
      <w:pPr>
        <w:pStyle w:val="NurText"/>
        <w:numPr>
          <w:ilvl w:val="0"/>
          <w:numId w:val="30"/>
        </w:numPr>
        <w:spacing w:line="276" w:lineRule="auto"/>
        <w:rPr>
          <w:rFonts w:asciiTheme="minorHAnsi" w:hAnsiTheme="minorHAnsi" w:cstheme="minorHAnsi"/>
          <w:sz w:val="24"/>
          <w:szCs w:val="24"/>
        </w:rPr>
      </w:pPr>
      <w:r w:rsidRPr="00EA06AF">
        <w:rPr>
          <w:rFonts w:asciiTheme="minorHAnsi" w:hAnsiTheme="minorHAnsi" w:cstheme="minorHAnsi"/>
          <w:sz w:val="24"/>
          <w:szCs w:val="24"/>
        </w:rPr>
        <w:t>De</w:t>
      </w:r>
      <w:r w:rsidR="00EC2DF5" w:rsidRPr="00EA06AF">
        <w:rPr>
          <w:rFonts w:asciiTheme="minorHAnsi" w:hAnsiTheme="minorHAnsi" w:cstheme="minorHAnsi"/>
          <w:sz w:val="24"/>
          <w:szCs w:val="24"/>
        </w:rPr>
        <w:t>r Beirat ist ehrenamtlich</w:t>
      </w:r>
      <w:r w:rsidR="00A73473" w:rsidRPr="00EA06AF">
        <w:rPr>
          <w:rFonts w:asciiTheme="minorHAnsi" w:hAnsiTheme="minorHAnsi" w:cstheme="minorHAnsi"/>
          <w:sz w:val="24"/>
          <w:szCs w:val="24"/>
        </w:rPr>
        <w:t xml:space="preserve"> tätig, sofern die Mitgliederversammlung nichts anderes beschließt. Ihm steht gegen entsprechende Nachweise eine Erstattung getätigter Auslagen zu.</w:t>
      </w:r>
    </w:p>
    <w:p w14:paraId="718D4836" w14:textId="77777777" w:rsidR="003B28E6" w:rsidRPr="00EA06AF" w:rsidRDefault="003B28E6" w:rsidP="00EA06AF">
      <w:pPr>
        <w:pStyle w:val="NurText"/>
        <w:spacing w:line="276" w:lineRule="auto"/>
        <w:rPr>
          <w:rFonts w:asciiTheme="minorHAnsi" w:hAnsiTheme="minorHAnsi" w:cstheme="minorHAnsi"/>
          <w:sz w:val="24"/>
          <w:szCs w:val="24"/>
        </w:rPr>
      </w:pPr>
    </w:p>
    <w:p w14:paraId="54183089" w14:textId="77777777" w:rsidR="00EC2DF5" w:rsidRPr="00EA06AF" w:rsidRDefault="00EC2DF5" w:rsidP="00EA06AF">
      <w:pPr>
        <w:pStyle w:val="NurText"/>
        <w:spacing w:line="276" w:lineRule="auto"/>
        <w:jc w:val="center"/>
        <w:rPr>
          <w:rFonts w:asciiTheme="minorHAnsi" w:hAnsiTheme="minorHAnsi" w:cstheme="minorHAnsi"/>
          <w:b/>
          <w:sz w:val="24"/>
          <w:szCs w:val="24"/>
        </w:rPr>
      </w:pPr>
      <w:r w:rsidRPr="00EA06AF">
        <w:rPr>
          <w:rFonts w:asciiTheme="minorHAnsi" w:hAnsiTheme="minorHAnsi" w:cstheme="minorHAnsi"/>
          <w:b/>
          <w:sz w:val="24"/>
          <w:szCs w:val="24"/>
        </w:rPr>
        <w:t xml:space="preserve">§ </w:t>
      </w:r>
      <w:r w:rsidR="003B28E6" w:rsidRPr="00EA06AF">
        <w:rPr>
          <w:rFonts w:asciiTheme="minorHAnsi" w:hAnsiTheme="minorHAnsi" w:cstheme="minorHAnsi"/>
          <w:b/>
          <w:sz w:val="24"/>
          <w:szCs w:val="24"/>
        </w:rPr>
        <w:t>9</w:t>
      </w:r>
    </w:p>
    <w:p w14:paraId="3F0AC76B" w14:textId="77777777" w:rsidR="00EC2DF5" w:rsidRPr="00EA06AF" w:rsidRDefault="00EC2DF5" w:rsidP="00EA06AF">
      <w:pPr>
        <w:pStyle w:val="NurText"/>
        <w:spacing w:line="276" w:lineRule="auto"/>
        <w:jc w:val="center"/>
        <w:rPr>
          <w:rFonts w:asciiTheme="minorHAnsi" w:hAnsiTheme="minorHAnsi" w:cstheme="minorHAnsi"/>
          <w:b/>
          <w:sz w:val="24"/>
          <w:szCs w:val="24"/>
        </w:rPr>
      </w:pPr>
      <w:r w:rsidRPr="00EA06AF">
        <w:rPr>
          <w:rFonts w:asciiTheme="minorHAnsi" w:hAnsiTheme="minorHAnsi" w:cstheme="minorHAnsi"/>
          <w:b/>
          <w:sz w:val="24"/>
          <w:szCs w:val="24"/>
        </w:rPr>
        <w:t>Geschäftsführung</w:t>
      </w:r>
    </w:p>
    <w:p w14:paraId="1B9130EF" w14:textId="77777777" w:rsidR="00EC2DF5" w:rsidRPr="00EA06AF" w:rsidRDefault="00EC2DF5" w:rsidP="00EA06AF">
      <w:pPr>
        <w:pStyle w:val="NurText"/>
        <w:numPr>
          <w:ilvl w:val="0"/>
          <w:numId w:val="31"/>
        </w:numPr>
        <w:spacing w:line="276" w:lineRule="auto"/>
        <w:rPr>
          <w:rFonts w:asciiTheme="minorHAnsi" w:hAnsiTheme="minorHAnsi" w:cstheme="minorHAnsi"/>
          <w:sz w:val="24"/>
          <w:szCs w:val="24"/>
        </w:rPr>
      </w:pPr>
      <w:r w:rsidRPr="00EA06AF">
        <w:rPr>
          <w:rFonts w:asciiTheme="minorHAnsi" w:hAnsiTheme="minorHAnsi" w:cstheme="minorHAnsi"/>
          <w:sz w:val="24"/>
          <w:szCs w:val="24"/>
        </w:rPr>
        <w:t xml:space="preserve">Der Vorstand kann eine </w:t>
      </w:r>
      <w:r w:rsidR="008A1677" w:rsidRPr="00EA06AF">
        <w:rPr>
          <w:rFonts w:asciiTheme="minorHAnsi" w:hAnsiTheme="minorHAnsi" w:cstheme="minorHAnsi"/>
          <w:sz w:val="24"/>
          <w:szCs w:val="24"/>
        </w:rPr>
        <w:t xml:space="preserve">natürliche oder juristische Person mit der </w:t>
      </w:r>
      <w:r w:rsidRPr="00EA06AF">
        <w:rPr>
          <w:rFonts w:asciiTheme="minorHAnsi" w:hAnsiTheme="minorHAnsi" w:cstheme="minorHAnsi"/>
          <w:sz w:val="24"/>
          <w:szCs w:val="24"/>
        </w:rPr>
        <w:t>Geschäftsführung des Vereins be</w:t>
      </w:r>
      <w:r w:rsidR="008A1677" w:rsidRPr="00EA06AF">
        <w:rPr>
          <w:rFonts w:asciiTheme="minorHAnsi" w:hAnsiTheme="minorHAnsi" w:cstheme="minorHAnsi"/>
          <w:sz w:val="24"/>
          <w:szCs w:val="24"/>
        </w:rPr>
        <w:t>auftragen</w:t>
      </w:r>
      <w:r w:rsidRPr="00EA06AF">
        <w:rPr>
          <w:rFonts w:asciiTheme="minorHAnsi" w:hAnsiTheme="minorHAnsi" w:cstheme="minorHAnsi"/>
          <w:sz w:val="24"/>
          <w:szCs w:val="24"/>
        </w:rPr>
        <w:t>.</w:t>
      </w:r>
    </w:p>
    <w:p w14:paraId="2C0F0B3B" w14:textId="77777777" w:rsidR="003A179B" w:rsidRPr="00EA06AF" w:rsidRDefault="00EC2DF5" w:rsidP="00EA06AF">
      <w:pPr>
        <w:pStyle w:val="NurText"/>
        <w:numPr>
          <w:ilvl w:val="0"/>
          <w:numId w:val="31"/>
        </w:numPr>
        <w:spacing w:line="276" w:lineRule="auto"/>
        <w:rPr>
          <w:rFonts w:asciiTheme="minorHAnsi" w:hAnsiTheme="minorHAnsi" w:cstheme="minorHAnsi"/>
          <w:sz w:val="24"/>
          <w:szCs w:val="24"/>
        </w:rPr>
      </w:pPr>
      <w:r w:rsidRPr="00EA06AF">
        <w:rPr>
          <w:rFonts w:asciiTheme="minorHAnsi" w:hAnsiTheme="minorHAnsi" w:cstheme="minorHAnsi"/>
          <w:sz w:val="24"/>
          <w:szCs w:val="24"/>
        </w:rPr>
        <w:t xml:space="preserve">Die Geschäftsführung kann als besonderer Vertreter nach § </w:t>
      </w:r>
      <w:r w:rsidR="006C1315" w:rsidRPr="00EA06AF">
        <w:rPr>
          <w:rFonts w:asciiTheme="minorHAnsi" w:hAnsiTheme="minorHAnsi" w:cstheme="minorHAnsi"/>
          <w:sz w:val="24"/>
          <w:szCs w:val="24"/>
        </w:rPr>
        <w:t>30</w:t>
      </w:r>
      <w:r w:rsidRPr="00EA06AF">
        <w:rPr>
          <w:rFonts w:asciiTheme="minorHAnsi" w:hAnsiTheme="minorHAnsi" w:cstheme="minorHAnsi"/>
          <w:sz w:val="24"/>
          <w:szCs w:val="24"/>
        </w:rPr>
        <w:t xml:space="preserve"> BGB in das Vereinsregister eingetragen werden.</w:t>
      </w:r>
    </w:p>
    <w:p w14:paraId="582E9812" w14:textId="77777777" w:rsidR="003A179B" w:rsidRPr="00EA06AF" w:rsidRDefault="003A179B" w:rsidP="00EA06AF">
      <w:pPr>
        <w:pStyle w:val="NurText"/>
        <w:numPr>
          <w:ilvl w:val="0"/>
          <w:numId w:val="31"/>
        </w:numPr>
        <w:spacing w:line="276" w:lineRule="auto"/>
        <w:rPr>
          <w:rFonts w:asciiTheme="minorHAnsi" w:hAnsiTheme="minorHAnsi" w:cstheme="minorHAnsi"/>
          <w:sz w:val="24"/>
          <w:szCs w:val="24"/>
        </w:rPr>
      </w:pPr>
      <w:r w:rsidRPr="00EA06AF">
        <w:rPr>
          <w:rFonts w:asciiTheme="minorHAnsi" w:hAnsiTheme="minorHAnsi" w:cstheme="minorHAnsi"/>
          <w:sz w:val="24"/>
          <w:szCs w:val="24"/>
        </w:rPr>
        <w:t>Die Vertretungsmacht des besonderen Vertreters erstreckt sich auf alle zur Führung der Geschäftsstelle notwendigen Rechtsgeschäfte.</w:t>
      </w:r>
    </w:p>
    <w:p w14:paraId="0E8CC8E1" w14:textId="77777777" w:rsidR="00357453" w:rsidRPr="00EA06AF" w:rsidRDefault="00357453" w:rsidP="00EA06AF">
      <w:pPr>
        <w:pStyle w:val="NurText"/>
        <w:spacing w:line="276" w:lineRule="auto"/>
        <w:ind w:left="360"/>
        <w:rPr>
          <w:rFonts w:asciiTheme="minorHAnsi" w:hAnsiTheme="minorHAnsi" w:cstheme="minorHAnsi"/>
          <w:szCs w:val="24"/>
        </w:rPr>
      </w:pPr>
    </w:p>
    <w:p w14:paraId="4A030726" w14:textId="77777777" w:rsidR="003B28E6" w:rsidRPr="00EA06AF" w:rsidRDefault="003B28E6" w:rsidP="00EA06AF">
      <w:pPr>
        <w:pStyle w:val="NurText"/>
        <w:spacing w:line="276" w:lineRule="auto"/>
        <w:jc w:val="center"/>
        <w:rPr>
          <w:rFonts w:asciiTheme="minorHAnsi" w:hAnsiTheme="minorHAnsi" w:cstheme="minorHAnsi"/>
          <w:b/>
          <w:sz w:val="24"/>
          <w:szCs w:val="24"/>
        </w:rPr>
      </w:pPr>
      <w:r w:rsidRPr="00EA06AF">
        <w:rPr>
          <w:rFonts w:asciiTheme="minorHAnsi" w:hAnsiTheme="minorHAnsi" w:cstheme="minorHAnsi"/>
          <w:b/>
          <w:sz w:val="24"/>
          <w:szCs w:val="24"/>
        </w:rPr>
        <w:t>§ 10</w:t>
      </w:r>
    </w:p>
    <w:p w14:paraId="71362B79" w14:textId="77777777" w:rsidR="003B28E6" w:rsidRPr="00EA06AF" w:rsidRDefault="003B28E6" w:rsidP="00EA06AF">
      <w:pPr>
        <w:pStyle w:val="NurText"/>
        <w:spacing w:line="276" w:lineRule="auto"/>
        <w:jc w:val="center"/>
        <w:rPr>
          <w:rFonts w:asciiTheme="minorHAnsi" w:hAnsiTheme="minorHAnsi" w:cstheme="minorHAnsi"/>
          <w:b/>
          <w:sz w:val="24"/>
          <w:szCs w:val="24"/>
        </w:rPr>
      </w:pPr>
      <w:r w:rsidRPr="00EA06AF">
        <w:rPr>
          <w:rFonts w:asciiTheme="minorHAnsi" w:hAnsiTheme="minorHAnsi" w:cstheme="minorHAnsi"/>
          <w:b/>
          <w:sz w:val="24"/>
          <w:szCs w:val="24"/>
        </w:rPr>
        <w:t>Geschäftsordnung</w:t>
      </w:r>
    </w:p>
    <w:p w14:paraId="462EA5A9" w14:textId="5851C46A" w:rsidR="003B28E6" w:rsidRPr="00EA06AF" w:rsidRDefault="003B28E6" w:rsidP="00EA06AF">
      <w:pPr>
        <w:pStyle w:val="NurText"/>
        <w:spacing w:line="276" w:lineRule="auto"/>
        <w:ind w:left="360"/>
        <w:rPr>
          <w:rFonts w:asciiTheme="minorHAnsi" w:hAnsiTheme="minorHAnsi" w:cstheme="minorHAnsi"/>
          <w:sz w:val="24"/>
          <w:szCs w:val="24"/>
        </w:rPr>
      </w:pPr>
      <w:r w:rsidRPr="00EA06AF">
        <w:rPr>
          <w:rFonts w:asciiTheme="minorHAnsi" w:hAnsiTheme="minorHAnsi" w:cstheme="minorHAnsi"/>
          <w:sz w:val="24"/>
          <w:szCs w:val="24"/>
        </w:rPr>
        <w:t>Vorstand und Beirat beschließen eine Geschäftsordnung, d</w:t>
      </w:r>
      <w:r w:rsidR="008A1677" w:rsidRPr="00EA06AF">
        <w:rPr>
          <w:rFonts w:asciiTheme="minorHAnsi" w:hAnsiTheme="minorHAnsi" w:cstheme="minorHAnsi"/>
          <w:sz w:val="24"/>
          <w:szCs w:val="24"/>
        </w:rPr>
        <w:t>ie</w:t>
      </w:r>
      <w:r w:rsidR="008006E7" w:rsidRPr="00EA06AF">
        <w:rPr>
          <w:rFonts w:asciiTheme="minorHAnsi" w:hAnsiTheme="minorHAnsi" w:cstheme="minorHAnsi"/>
          <w:sz w:val="24"/>
          <w:szCs w:val="24"/>
        </w:rPr>
        <w:t xml:space="preserve"> </w:t>
      </w:r>
      <w:r w:rsidR="009350FE" w:rsidRPr="00EA06AF">
        <w:rPr>
          <w:rFonts w:asciiTheme="minorHAnsi" w:hAnsiTheme="minorHAnsi" w:cstheme="minorHAnsi"/>
          <w:sz w:val="24"/>
          <w:szCs w:val="24"/>
        </w:rPr>
        <w:t xml:space="preserve">Einzelheiten </w:t>
      </w:r>
      <w:r w:rsidR="008A1677" w:rsidRPr="00EA06AF">
        <w:rPr>
          <w:rFonts w:asciiTheme="minorHAnsi" w:hAnsiTheme="minorHAnsi" w:cstheme="minorHAnsi"/>
          <w:sz w:val="24"/>
          <w:szCs w:val="24"/>
        </w:rPr>
        <w:t>der</w:t>
      </w:r>
      <w:r w:rsidR="008006E7" w:rsidRPr="00EA06AF">
        <w:rPr>
          <w:rFonts w:asciiTheme="minorHAnsi" w:hAnsiTheme="minorHAnsi" w:cstheme="minorHAnsi"/>
          <w:sz w:val="24"/>
          <w:szCs w:val="24"/>
        </w:rPr>
        <w:t xml:space="preserve"> </w:t>
      </w:r>
      <w:r w:rsidRPr="00EA06AF">
        <w:rPr>
          <w:rFonts w:asciiTheme="minorHAnsi" w:hAnsiTheme="minorHAnsi" w:cstheme="minorHAnsi"/>
          <w:sz w:val="24"/>
          <w:szCs w:val="24"/>
        </w:rPr>
        <w:t>Zusammenarbeit zwischen Vorstand, Beirat und Geschäftsführung regelt.</w:t>
      </w:r>
    </w:p>
    <w:p w14:paraId="06962308" w14:textId="77777777" w:rsidR="003B28E6" w:rsidRPr="00EA06AF" w:rsidRDefault="003B28E6" w:rsidP="00EA06AF">
      <w:pPr>
        <w:pStyle w:val="NurText"/>
        <w:spacing w:line="276" w:lineRule="auto"/>
        <w:rPr>
          <w:rFonts w:asciiTheme="minorHAnsi" w:hAnsiTheme="minorHAnsi" w:cstheme="minorHAnsi"/>
          <w:sz w:val="24"/>
          <w:szCs w:val="24"/>
        </w:rPr>
      </w:pPr>
    </w:p>
    <w:p w14:paraId="48CAAD31" w14:textId="77777777" w:rsidR="00EC2DF5" w:rsidRPr="00EA06AF" w:rsidRDefault="00EC2DF5" w:rsidP="00EA06AF">
      <w:pPr>
        <w:pStyle w:val="NurText"/>
        <w:spacing w:line="276" w:lineRule="auto"/>
        <w:jc w:val="center"/>
        <w:rPr>
          <w:rFonts w:asciiTheme="minorHAnsi" w:hAnsiTheme="minorHAnsi" w:cstheme="minorHAnsi"/>
          <w:b/>
          <w:sz w:val="24"/>
          <w:szCs w:val="24"/>
        </w:rPr>
      </w:pPr>
      <w:r w:rsidRPr="00EA06AF">
        <w:rPr>
          <w:rFonts w:asciiTheme="minorHAnsi" w:hAnsiTheme="minorHAnsi" w:cstheme="minorHAnsi"/>
          <w:b/>
          <w:sz w:val="24"/>
          <w:szCs w:val="24"/>
        </w:rPr>
        <w:t>§ 11</w:t>
      </w:r>
    </w:p>
    <w:p w14:paraId="22630EFD" w14:textId="77777777" w:rsidR="00EC2DF5" w:rsidRPr="00EA06AF" w:rsidRDefault="00EC2DF5" w:rsidP="00EA06AF">
      <w:pPr>
        <w:pStyle w:val="NurText"/>
        <w:spacing w:line="276" w:lineRule="auto"/>
        <w:jc w:val="center"/>
        <w:rPr>
          <w:rFonts w:asciiTheme="minorHAnsi" w:hAnsiTheme="minorHAnsi" w:cstheme="minorHAnsi"/>
          <w:b/>
          <w:sz w:val="24"/>
          <w:szCs w:val="24"/>
        </w:rPr>
      </w:pPr>
      <w:r w:rsidRPr="00EA06AF">
        <w:rPr>
          <w:rFonts w:asciiTheme="minorHAnsi" w:hAnsiTheme="minorHAnsi" w:cstheme="minorHAnsi"/>
          <w:b/>
          <w:sz w:val="24"/>
          <w:szCs w:val="24"/>
        </w:rPr>
        <w:t>Mitgliederversammlung</w:t>
      </w:r>
    </w:p>
    <w:p w14:paraId="4D42BFC0" w14:textId="77777777" w:rsidR="00EC2DF5" w:rsidRPr="00EA06AF" w:rsidRDefault="00EC2DF5" w:rsidP="00EA06AF">
      <w:pPr>
        <w:pStyle w:val="NurText"/>
        <w:numPr>
          <w:ilvl w:val="0"/>
          <w:numId w:val="32"/>
        </w:numPr>
        <w:spacing w:line="276" w:lineRule="auto"/>
        <w:rPr>
          <w:rFonts w:asciiTheme="minorHAnsi" w:hAnsiTheme="minorHAnsi" w:cstheme="minorHAnsi"/>
          <w:sz w:val="24"/>
          <w:szCs w:val="24"/>
        </w:rPr>
      </w:pPr>
      <w:r w:rsidRPr="00EA06AF">
        <w:rPr>
          <w:rFonts w:asciiTheme="minorHAnsi" w:hAnsiTheme="minorHAnsi" w:cstheme="minorHAnsi"/>
          <w:sz w:val="24"/>
          <w:szCs w:val="24"/>
        </w:rPr>
        <w:t xml:space="preserve">Die ordentliche Mitgliederversammlung findet ein Mal pro Jahr statt. Außerordentliche Mitgliederversammlungen finden statt, wenn dies im Interesse des Vereins erforderlich ist oder wenn die Einberufung einer derartigen Versammlung von einem Fünftel der ordentlichen Mitglieder unter Angabe des Zwecks und der Gründe </w:t>
      </w:r>
      <w:r w:rsidR="009350FE" w:rsidRPr="00EA06AF">
        <w:rPr>
          <w:rFonts w:asciiTheme="minorHAnsi" w:hAnsiTheme="minorHAnsi" w:cstheme="minorHAnsi"/>
          <w:sz w:val="24"/>
          <w:szCs w:val="24"/>
        </w:rPr>
        <w:t xml:space="preserve">in Textform </w:t>
      </w:r>
      <w:r w:rsidRPr="00EA06AF">
        <w:rPr>
          <w:rFonts w:asciiTheme="minorHAnsi" w:hAnsiTheme="minorHAnsi" w:cstheme="minorHAnsi"/>
          <w:sz w:val="24"/>
          <w:szCs w:val="24"/>
        </w:rPr>
        <w:t>beim Vorstand beantragt wird.</w:t>
      </w:r>
    </w:p>
    <w:p w14:paraId="14C2F94D" w14:textId="77777777" w:rsidR="00030D77" w:rsidRPr="00EA06AF" w:rsidRDefault="00030D77" w:rsidP="00EA06AF">
      <w:pPr>
        <w:pStyle w:val="NurText"/>
        <w:spacing w:line="276" w:lineRule="auto"/>
        <w:ind w:left="360"/>
        <w:rPr>
          <w:rFonts w:asciiTheme="minorHAnsi" w:hAnsiTheme="minorHAnsi" w:cstheme="minorHAnsi"/>
          <w:sz w:val="24"/>
          <w:szCs w:val="24"/>
        </w:rPr>
      </w:pPr>
    </w:p>
    <w:p w14:paraId="16E2BC91" w14:textId="77777777" w:rsidR="00EC2DF5" w:rsidRPr="00EA06AF" w:rsidRDefault="00EC2DF5" w:rsidP="00EA06AF">
      <w:pPr>
        <w:pStyle w:val="NurText"/>
        <w:numPr>
          <w:ilvl w:val="0"/>
          <w:numId w:val="32"/>
        </w:numPr>
        <w:spacing w:line="276" w:lineRule="auto"/>
        <w:rPr>
          <w:rFonts w:asciiTheme="minorHAnsi" w:hAnsiTheme="minorHAnsi" w:cstheme="minorHAnsi"/>
          <w:sz w:val="24"/>
          <w:szCs w:val="24"/>
        </w:rPr>
      </w:pPr>
      <w:r w:rsidRPr="00EA06AF">
        <w:rPr>
          <w:rFonts w:asciiTheme="minorHAnsi" w:hAnsiTheme="minorHAnsi" w:cstheme="minorHAnsi"/>
          <w:sz w:val="24"/>
          <w:szCs w:val="24"/>
        </w:rPr>
        <w:t xml:space="preserve">Die Mitgliederversammlung ist für folgende Angelegenheiten zuständig: </w:t>
      </w:r>
    </w:p>
    <w:p w14:paraId="1368C5FE" w14:textId="77777777" w:rsidR="00EC2DF5" w:rsidRPr="00EA06AF" w:rsidRDefault="00EC2DF5" w:rsidP="00EA06AF">
      <w:pPr>
        <w:pStyle w:val="NurText"/>
        <w:numPr>
          <w:ilvl w:val="0"/>
          <w:numId w:val="36"/>
        </w:numPr>
        <w:spacing w:line="276" w:lineRule="auto"/>
        <w:rPr>
          <w:rFonts w:asciiTheme="minorHAnsi" w:hAnsiTheme="minorHAnsi" w:cstheme="minorHAnsi"/>
          <w:sz w:val="24"/>
          <w:szCs w:val="24"/>
        </w:rPr>
      </w:pPr>
      <w:r w:rsidRPr="00EA06AF">
        <w:rPr>
          <w:rFonts w:asciiTheme="minorHAnsi" w:hAnsiTheme="minorHAnsi" w:cstheme="minorHAnsi"/>
          <w:sz w:val="24"/>
          <w:szCs w:val="24"/>
        </w:rPr>
        <w:t xml:space="preserve">Entgegennahme des Jahresberichts einschließlich des Jahresabschlusses, </w:t>
      </w:r>
      <w:r w:rsidR="009350FE" w:rsidRPr="00EA06AF">
        <w:rPr>
          <w:rFonts w:asciiTheme="minorHAnsi" w:hAnsiTheme="minorHAnsi" w:cstheme="minorHAnsi"/>
          <w:sz w:val="24"/>
          <w:szCs w:val="24"/>
        </w:rPr>
        <w:t xml:space="preserve">Entgegennahme des Tätigkeitsberichts </w:t>
      </w:r>
      <w:r w:rsidRPr="00EA06AF">
        <w:rPr>
          <w:rFonts w:asciiTheme="minorHAnsi" w:hAnsiTheme="minorHAnsi" w:cstheme="minorHAnsi"/>
          <w:sz w:val="24"/>
          <w:szCs w:val="24"/>
        </w:rPr>
        <w:t>des Vorstands und des Beirats; Entlastung des Vorstands;</w:t>
      </w:r>
    </w:p>
    <w:p w14:paraId="35806768" w14:textId="77777777" w:rsidR="00EC2DF5" w:rsidRPr="00EA06AF" w:rsidRDefault="00EC2DF5" w:rsidP="00EA06AF">
      <w:pPr>
        <w:pStyle w:val="NurText"/>
        <w:numPr>
          <w:ilvl w:val="0"/>
          <w:numId w:val="36"/>
        </w:numPr>
        <w:spacing w:line="276" w:lineRule="auto"/>
        <w:rPr>
          <w:rFonts w:asciiTheme="minorHAnsi" w:hAnsiTheme="minorHAnsi" w:cstheme="minorHAnsi"/>
          <w:sz w:val="24"/>
          <w:szCs w:val="24"/>
        </w:rPr>
      </w:pPr>
      <w:r w:rsidRPr="00EA06AF">
        <w:rPr>
          <w:rFonts w:asciiTheme="minorHAnsi" w:hAnsiTheme="minorHAnsi" w:cstheme="minorHAnsi"/>
          <w:sz w:val="24"/>
          <w:szCs w:val="24"/>
        </w:rPr>
        <w:t xml:space="preserve">Festsetzung der Höhe </w:t>
      </w:r>
      <w:r w:rsidR="009350FE" w:rsidRPr="00EA06AF">
        <w:rPr>
          <w:rFonts w:asciiTheme="minorHAnsi" w:hAnsiTheme="minorHAnsi" w:cstheme="minorHAnsi"/>
          <w:sz w:val="24"/>
          <w:szCs w:val="24"/>
        </w:rPr>
        <w:t xml:space="preserve">und der Fälligkeit </w:t>
      </w:r>
      <w:r w:rsidRPr="00EA06AF">
        <w:rPr>
          <w:rFonts w:asciiTheme="minorHAnsi" w:hAnsiTheme="minorHAnsi" w:cstheme="minorHAnsi"/>
          <w:sz w:val="24"/>
          <w:szCs w:val="24"/>
        </w:rPr>
        <w:t xml:space="preserve">der Mitgliedsbeiträge (§ 5); </w:t>
      </w:r>
    </w:p>
    <w:p w14:paraId="1A0BDB39" w14:textId="77777777" w:rsidR="008A1677" w:rsidRPr="00EA06AF" w:rsidRDefault="00EC2DF5" w:rsidP="00EA06AF">
      <w:pPr>
        <w:pStyle w:val="NurText"/>
        <w:numPr>
          <w:ilvl w:val="0"/>
          <w:numId w:val="36"/>
        </w:numPr>
        <w:spacing w:line="276" w:lineRule="auto"/>
        <w:rPr>
          <w:rFonts w:asciiTheme="minorHAnsi" w:hAnsiTheme="minorHAnsi" w:cstheme="minorHAnsi"/>
          <w:sz w:val="24"/>
          <w:szCs w:val="24"/>
        </w:rPr>
      </w:pPr>
      <w:r w:rsidRPr="00EA06AF">
        <w:rPr>
          <w:rFonts w:asciiTheme="minorHAnsi" w:hAnsiTheme="minorHAnsi" w:cstheme="minorHAnsi"/>
          <w:sz w:val="24"/>
          <w:szCs w:val="24"/>
        </w:rPr>
        <w:t>Wahl der Mitglieder des Vorstands;</w:t>
      </w:r>
    </w:p>
    <w:p w14:paraId="53E5D666" w14:textId="77777777" w:rsidR="00EC2DF5" w:rsidRPr="00EA06AF" w:rsidRDefault="008A1677" w:rsidP="00EA06AF">
      <w:pPr>
        <w:pStyle w:val="NurText"/>
        <w:numPr>
          <w:ilvl w:val="0"/>
          <w:numId w:val="36"/>
        </w:numPr>
        <w:spacing w:line="276" w:lineRule="auto"/>
        <w:rPr>
          <w:rFonts w:asciiTheme="minorHAnsi" w:hAnsiTheme="minorHAnsi" w:cstheme="minorHAnsi"/>
          <w:sz w:val="24"/>
          <w:szCs w:val="24"/>
        </w:rPr>
      </w:pPr>
      <w:r w:rsidRPr="00EA06AF">
        <w:rPr>
          <w:rFonts w:asciiTheme="minorHAnsi" w:hAnsiTheme="minorHAnsi" w:cstheme="minorHAnsi"/>
          <w:sz w:val="24"/>
          <w:szCs w:val="24"/>
        </w:rPr>
        <w:t>Wahl</w:t>
      </w:r>
      <w:r w:rsidR="00FF7279" w:rsidRPr="00EA06AF">
        <w:rPr>
          <w:rFonts w:asciiTheme="minorHAnsi" w:hAnsiTheme="minorHAnsi" w:cstheme="minorHAnsi"/>
          <w:sz w:val="24"/>
          <w:szCs w:val="24"/>
        </w:rPr>
        <w:t xml:space="preserve"> von</w:t>
      </w:r>
      <w:r w:rsidRPr="00EA06AF">
        <w:rPr>
          <w:rFonts w:asciiTheme="minorHAnsi" w:hAnsiTheme="minorHAnsi" w:cstheme="minorHAnsi"/>
          <w:sz w:val="24"/>
          <w:szCs w:val="24"/>
        </w:rPr>
        <w:t xml:space="preserve"> Beiratsmitglieder</w:t>
      </w:r>
      <w:r w:rsidR="00FF7279" w:rsidRPr="00EA06AF">
        <w:rPr>
          <w:rFonts w:asciiTheme="minorHAnsi" w:hAnsiTheme="minorHAnsi" w:cstheme="minorHAnsi"/>
          <w:sz w:val="24"/>
          <w:szCs w:val="24"/>
        </w:rPr>
        <w:t>n</w:t>
      </w:r>
      <w:r w:rsidRPr="00EA06AF">
        <w:rPr>
          <w:rFonts w:asciiTheme="minorHAnsi" w:hAnsiTheme="minorHAnsi" w:cstheme="minorHAnsi"/>
          <w:sz w:val="24"/>
          <w:szCs w:val="24"/>
        </w:rPr>
        <w:t xml:space="preserve"> auf Vorschlag des amtierenden </w:t>
      </w:r>
      <w:r w:rsidR="000173E0" w:rsidRPr="00EA06AF">
        <w:rPr>
          <w:rFonts w:asciiTheme="minorHAnsi" w:hAnsiTheme="minorHAnsi" w:cstheme="minorHAnsi"/>
          <w:sz w:val="24"/>
          <w:szCs w:val="24"/>
        </w:rPr>
        <w:t xml:space="preserve">Vorstands nach Vorgabe in § 8, Abs. 3 </w:t>
      </w:r>
    </w:p>
    <w:p w14:paraId="335EE5D7" w14:textId="77777777" w:rsidR="00EC2DF5" w:rsidRPr="00EA06AF" w:rsidRDefault="00EC2DF5" w:rsidP="00EA06AF">
      <w:pPr>
        <w:pStyle w:val="NurText"/>
        <w:numPr>
          <w:ilvl w:val="0"/>
          <w:numId w:val="36"/>
        </w:numPr>
        <w:spacing w:line="276" w:lineRule="auto"/>
        <w:rPr>
          <w:rFonts w:asciiTheme="minorHAnsi" w:hAnsiTheme="minorHAnsi" w:cstheme="minorHAnsi"/>
          <w:sz w:val="24"/>
          <w:szCs w:val="24"/>
        </w:rPr>
      </w:pPr>
      <w:r w:rsidRPr="00EA06AF">
        <w:rPr>
          <w:rFonts w:asciiTheme="minorHAnsi" w:hAnsiTheme="minorHAnsi" w:cstheme="minorHAnsi"/>
          <w:sz w:val="24"/>
          <w:szCs w:val="24"/>
        </w:rPr>
        <w:t xml:space="preserve">Wahl </w:t>
      </w:r>
      <w:r w:rsidR="008A1677" w:rsidRPr="00EA06AF">
        <w:rPr>
          <w:rFonts w:asciiTheme="minorHAnsi" w:hAnsiTheme="minorHAnsi" w:cstheme="minorHAnsi"/>
          <w:sz w:val="24"/>
          <w:szCs w:val="24"/>
        </w:rPr>
        <w:t>von zwei</w:t>
      </w:r>
      <w:r w:rsidRPr="00EA06AF">
        <w:rPr>
          <w:rFonts w:asciiTheme="minorHAnsi" w:hAnsiTheme="minorHAnsi" w:cstheme="minorHAnsi"/>
          <w:sz w:val="24"/>
          <w:szCs w:val="24"/>
        </w:rPr>
        <w:t xml:space="preserve"> Kassenprüfer</w:t>
      </w:r>
      <w:r w:rsidR="008A1677" w:rsidRPr="00EA06AF">
        <w:rPr>
          <w:rFonts w:asciiTheme="minorHAnsi" w:hAnsiTheme="minorHAnsi" w:cstheme="minorHAnsi"/>
          <w:sz w:val="24"/>
          <w:szCs w:val="24"/>
        </w:rPr>
        <w:t>n analog zur Wahlperiode des Vorstands</w:t>
      </w:r>
      <w:r w:rsidRPr="00EA06AF">
        <w:rPr>
          <w:rFonts w:asciiTheme="minorHAnsi" w:hAnsiTheme="minorHAnsi" w:cstheme="minorHAnsi"/>
          <w:sz w:val="24"/>
          <w:szCs w:val="24"/>
        </w:rPr>
        <w:t>;</w:t>
      </w:r>
    </w:p>
    <w:p w14:paraId="5AA43A54" w14:textId="77777777" w:rsidR="00EC2DF5" w:rsidRPr="00EA06AF" w:rsidRDefault="00EC2DF5" w:rsidP="00EA06AF">
      <w:pPr>
        <w:pStyle w:val="NurText"/>
        <w:numPr>
          <w:ilvl w:val="0"/>
          <w:numId w:val="36"/>
        </w:numPr>
        <w:spacing w:line="276" w:lineRule="auto"/>
        <w:rPr>
          <w:rFonts w:asciiTheme="minorHAnsi" w:hAnsiTheme="minorHAnsi" w:cstheme="minorHAnsi"/>
          <w:sz w:val="24"/>
          <w:szCs w:val="24"/>
        </w:rPr>
      </w:pPr>
      <w:r w:rsidRPr="00EA06AF">
        <w:rPr>
          <w:rFonts w:asciiTheme="minorHAnsi" w:hAnsiTheme="minorHAnsi" w:cstheme="minorHAnsi"/>
          <w:sz w:val="24"/>
          <w:szCs w:val="24"/>
        </w:rPr>
        <w:t xml:space="preserve">Beschlussfassung über Änderung der Satzung und über die Auflösung des Vereins; </w:t>
      </w:r>
    </w:p>
    <w:p w14:paraId="695E7E75" w14:textId="77777777" w:rsidR="00EC2DF5" w:rsidRPr="00EA06AF" w:rsidRDefault="00EC2DF5" w:rsidP="00EA06AF">
      <w:pPr>
        <w:pStyle w:val="NurText"/>
        <w:numPr>
          <w:ilvl w:val="0"/>
          <w:numId w:val="36"/>
        </w:numPr>
        <w:spacing w:line="276" w:lineRule="auto"/>
        <w:rPr>
          <w:rFonts w:asciiTheme="minorHAnsi" w:hAnsiTheme="minorHAnsi" w:cstheme="minorHAnsi"/>
          <w:sz w:val="24"/>
          <w:szCs w:val="24"/>
        </w:rPr>
      </w:pPr>
      <w:r w:rsidRPr="00EA06AF">
        <w:rPr>
          <w:rFonts w:asciiTheme="minorHAnsi" w:hAnsiTheme="minorHAnsi" w:cstheme="minorHAnsi"/>
          <w:sz w:val="24"/>
          <w:szCs w:val="24"/>
        </w:rPr>
        <w:t xml:space="preserve">Beschlussfassung über die Berufung gegen einen Ausschließungsbeschluss des Vorstands; </w:t>
      </w:r>
    </w:p>
    <w:p w14:paraId="69263574" w14:textId="77777777" w:rsidR="008A1677" w:rsidRPr="00EA06AF" w:rsidRDefault="008A1677" w:rsidP="00EA06AF">
      <w:pPr>
        <w:pStyle w:val="NurText"/>
        <w:spacing w:line="276" w:lineRule="auto"/>
        <w:rPr>
          <w:rFonts w:asciiTheme="minorHAnsi" w:hAnsiTheme="minorHAnsi" w:cstheme="minorHAnsi"/>
        </w:rPr>
      </w:pPr>
    </w:p>
    <w:p w14:paraId="79DD9301" w14:textId="77777777" w:rsidR="00EC2DF5" w:rsidRPr="00EA06AF" w:rsidRDefault="00EC2DF5" w:rsidP="00EA06AF">
      <w:pPr>
        <w:pStyle w:val="NurText"/>
        <w:spacing w:line="276" w:lineRule="auto"/>
        <w:jc w:val="center"/>
        <w:rPr>
          <w:rFonts w:asciiTheme="minorHAnsi" w:hAnsiTheme="minorHAnsi" w:cstheme="minorHAnsi"/>
          <w:b/>
          <w:sz w:val="24"/>
          <w:szCs w:val="24"/>
        </w:rPr>
      </w:pPr>
      <w:r w:rsidRPr="00EA06AF">
        <w:rPr>
          <w:rFonts w:asciiTheme="minorHAnsi" w:hAnsiTheme="minorHAnsi" w:cstheme="minorHAnsi"/>
          <w:b/>
          <w:sz w:val="24"/>
          <w:szCs w:val="24"/>
        </w:rPr>
        <w:t>§ 12</w:t>
      </w:r>
    </w:p>
    <w:p w14:paraId="445D94D5" w14:textId="77777777" w:rsidR="00EC2DF5" w:rsidRPr="00EA06AF" w:rsidRDefault="00EC2DF5" w:rsidP="00EA06AF">
      <w:pPr>
        <w:pStyle w:val="NurText"/>
        <w:spacing w:line="276" w:lineRule="auto"/>
        <w:jc w:val="center"/>
        <w:rPr>
          <w:rFonts w:asciiTheme="minorHAnsi" w:hAnsiTheme="minorHAnsi" w:cstheme="minorHAnsi"/>
          <w:b/>
          <w:sz w:val="24"/>
          <w:szCs w:val="24"/>
        </w:rPr>
      </w:pPr>
      <w:r w:rsidRPr="00EA06AF">
        <w:rPr>
          <w:rFonts w:asciiTheme="minorHAnsi" w:hAnsiTheme="minorHAnsi" w:cstheme="minorHAnsi"/>
          <w:b/>
          <w:sz w:val="24"/>
          <w:szCs w:val="24"/>
        </w:rPr>
        <w:t>Einberufung und Durchführung der Mitgliederversammlung</w:t>
      </w:r>
    </w:p>
    <w:p w14:paraId="552398CD" w14:textId="6303D24D" w:rsidR="00EC2DF5" w:rsidRPr="00EA06AF" w:rsidRDefault="00EC2DF5" w:rsidP="00EA06AF">
      <w:pPr>
        <w:pStyle w:val="NurText"/>
        <w:numPr>
          <w:ilvl w:val="0"/>
          <w:numId w:val="39"/>
        </w:numPr>
        <w:spacing w:line="276" w:lineRule="auto"/>
        <w:rPr>
          <w:rFonts w:asciiTheme="minorHAnsi" w:hAnsiTheme="minorHAnsi" w:cstheme="minorHAnsi"/>
          <w:sz w:val="24"/>
          <w:szCs w:val="24"/>
        </w:rPr>
      </w:pPr>
      <w:r w:rsidRPr="00EA06AF">
        <w:rPr>
          <w:rFonts w:asciiTheme="minorHAnsi" w:hAnsiTheme="minorHAnsi" w:cstheme="minorHAnsi"/>
          <w:sz w:val="24"/>
          <w:szCs w:val="24"/>
        </w:rPr>
        <w:t xml:space="preserve">Die Mitgliederversammlung wird vom Vorstand </w:t>
      </w:r>
      <w:r w:rsidR="009350FE" w:rsidRPr="00EA06AF">
        <w:rPr>
          <w:rFonts w:asciiTheme="minorHAnsi" w:hAnsiTheme="minorHAnsi" w:cstheme="minorHAnsi"/>
          <w:sz w:val="24"/>
          <w:szCs w:val="24"/>
        </w:rPr>
        <w:t xml:space="preserve">in </w:t>
      </w:r>
      <w:commentRangeStart w:id="17"/>
      <w:r w:rsidR="009350FE" w:rsidRPr="00EA06AF">
        <w:rPr>
          <w:rFonts w:asciiTheme="minorHAnsi" w:hAnsiTheme="minorHAnsi" w:cstheme="minorHAnsi"/>
          <w:sz w:val="24"/>
          <w:szCs w:val="24"/>
        </w:rPr>
        <w:t>Textform</w:t>
      </w:r>
      <w:ins w:id="18" w:author="Christa Rustler | DNRfK e.V." w:date="2022-11-16T15:43:00Z">
        <w:r w:rsidR="008F31AC" w:rsidRPr="00EA06AF">
          <w:rPr>
            <w:rFonts w:asciiTheme="minorHAnsi" w:hAnsiTheme="minorHAnsi" w:cstheme="minorHAnsi"/>
            <w:sz w:val="24"/>
            <w:szCs w:val="24"/>
          </w:rPr>
          <w:t xml:space="preserve"> per E-Mail</w:t>
        </w:r>
      </w:ins>
      <w:r w:rsidRPr="00EA06AF">
        <w:rPr>
          <w:rFonts w:asciiTheme="minorHAnsi" w:hAnsiTheme="minorHAnsi" w:cstheme="minorHAnsi"/>
          <w:sz w:val="24"/>
          <w:szCs w:val="24"/>
        </w:rPr>
        <w:t xml:space="preserve"> </w:t>
      </w:r>
      <w:commentRangeEnd w:id="17"/>
      <w:r w:rsidR="006C6DDA">
        <w:rPr>
          <w:rStyle w:val="Kommentarzeichen"/>
          <w:rFonts w:ascii="Times New Roman" w:hAnsi="Times New Roman" w:cs="Times New Roman"/>
        </w:rPr>
        <w:commentReference w:id="17"/>
      </w:r>
      <w:r w:rsidRPr="00EA06AF">
        <w:rPr>
          <w:rFonts w:asciiTheme="minorHAnsi" w:hAnsiTheme="minorHAnsi" w:cstheme="minorHAnsi"/>
          <w:sz w:val="24"/>
          <w:szCs w:val="24"/>
        </w:rPr>
        <w:t>unter Angabe der Tagesordnung mit einer Einladungsfrist von mindestens vier Wochen einberufen. Fristbeginn ist der Tag nach der Absendung der Einladung. Die Tagesordnung wird vom Vorstand erstellt</w:t>
      </w:r>
      <w:r w:rsidR="009350FE" w:rsidRPr="00EA06AF">
        <w:rPr>
          <w:rFonts w:asciiTheme="minorHAnsi" w:hAnsiTheme="minorHAnsi" w:cstheme="minorHAnsi"/>
          <w:sz w:val="24"/>
          <w:szCs w:val="24"/>
        </w:rPr>
        <w:t>; dem Beirat wird zuvor Gelegenheit zur Mitwirkung gegeben.</w:t>
      </w:r>
    </w:p>
    <w:p w14:paraId="51A9E01D" w14:textId="77777777" w:rsidR="00EC2DF5" w:rsidRPr="00EA06AF" w:rsidRDefault="00EC2DF5" w:rsidP="00EA06AF">
      <w:pPr>
        <w:pStyle w:val="NurText"/>
        <w:numPr>
          <w:ilvl w:val="0"/>
          <w:numId w:val="39"/>
        </w:numPr>
        <w:spacing w:line="276" w:lineRule="auto"/>
        <w:rPr>
          <w:rFonts w:asciiTheme="minorHAnsi" w:hAnsiTheme="minorHAnsi" w:cstheme="minorHAnsi"/>
          <w:sz w:val="24"/>
          <w:szCs w:val="24"/>
        </w:rPr>
      </w:pPr>
      <w:r w:rsidRPr="00EA06AF">
        <w:rPr>
          <w:rFonts w:asciiTheme="minorHAnsi" w:hAnsiTheme="minorHAnsi" w:cstheme="minorHAnsi"/>
          <w:sz w:val="24"/>
          <w:szCs w:val="24"/>
        </w:rPr>
        <w:t xml:space="preserve">Jedes Mitglied kann bis spätestens zwei Wochen vor einer Mitgliederversammlung beim Vorstand </w:t>
      </w:r>
      <w:r w:rsidR="009350FE" w:rsidRPr="00EA06AF">
        <w:rPr>
          <w:rFonts w:asciiTheme="minorHAnsi" w:hAnsiTheme="minorHAnsi" w:cstheme="minorHAnsi"/>
          <w:sz w:val="24"/>
          <w:szCs w:val="24"/>
        </w:rPr>
        <w:t>in Te</w:t>
      </w:r>
      <w:r w:rsidR="00A90F92" w:rsidRPr="00EA06AF">
        <w:rPr>
          <w:rFonts w:asciiTheme="minorHAnsi" w:hAnsiTheme="minorHAnsi" w:cstheme="minorHAnsi"/>
          <w:sz w:val="24"/>
          <w:szCs w:val="24"/>
        </w:rPr>
        <w:t>x</w:t>
      </w:r>
      <w:r w:rsidR="009350FE" w:rsidRPr="00EA06AF">
        <w:rPr>
          <w:rFonts w:asciiTheme="minorHAnsi" w:hAnsiTheme="minorHAnsi" w:cstheme="minorHAnsi"/>
          <w:sz w:val="24"/>
          <w:szCs w:val="24"/>
        </w:rPr>
        <w:t xml:space="preserve">tform </w:t>
      </w:r>
      <w:r w:rsidRPr="00EA06AF">
        <w:rPr>
          <w:rFonts w:asciiTheme="minorHAnsi" w:hAnsiTheme="minorHAnsi" w:cstheme="minorHAnsi"/>
          <w:sz w:val="24"/>
          <w:szCs w:val="24"/>
        </w:rPr>
        <w:t xml:space="preserve">eine Ergänzung der Tagesordnung beantragen. Diese Ergänzungen sind unverzüglich allen Mitgliedern </w:t>
      </w:r>
      <w:r w:rsidR="009350FE" w:rsidRPr="00EA06AF">
        <w:rPr>
          <w:rFonts w:asciiTheme="minorHAnsi" w:hAnsiTheme="minorHAnsi" w:cstheme="minorHAnsi"/>
          <w:sz w:val="24"/>
          <w:szCs w:val="24"/>
        </w:rPr>
        <w:t xml:space="preserve">in Textform </w:t>
      </w:r>
      <w:r w:rsidRPr="00EA06AF">
        <w:rPr>
          <w:rFonts w:asciiTheme="minorHAnsi" w:hAnsiTheme="minorHAnsi" w:cstheme="minorHAnsi"/>
          <w:sz w:val="24"/>
          <w:szCs w:val="24"/>
        </w:rPr>
        <w:t xml:space="preserve">bekannt zu machen. </w:t>
      </w:r>
    </w:p>
    <w:p w14:paraId="7D07AB19" w14:textId="77777777" w:rsidR="00EC2DF5" w:rsidRPr="00EA06AF" w:rsidRDefault="00EC2DF5" w:rsidP="00EA06AF">
      <w:pPr>
        <w:pStyle w:val="NurText"/>
        <w:numPr>
          <w:ilvl w:val="0"/>
          <w:numId w:val="39"/>
        </w:numPr>
        <w:spacing w:line="276" w:lineRule="auto"/>
        <w:rPr>
          <w:rFonts w:asciiTheme="minorHAnsi" w:hAnsiTheme="minorHAnsi" w:cstheme="minorHAnsi"/>
          <w:sz w:val="24"/>
          <w:szCs w:val="24"/>
        </w:rPr>
      </w:pPr>
      <w:r w:rsidRPr="00EA06AF">
        <w:rPr>
          <w:rFonts w:asciiTheme="minorHAnsi" w:hAnsiTheme="minorHAnsi" w:cstheme="minorHAnsi"/>
          <w:sz w:val="24"/>
          <w:szCs w:val="24"/>
        </w:rPr>
        <w:t xml:space="preserve">Die Mitgliederversammlung wird von dem Vorsitzenden, bei dessen Verhinderung von dem Stellvertreter geleitet. Ist kein Vorstandsmitglied anwesend, bestimmt die Versammlung den Versammlungsleiter. </w:t>
      </w:r>
    </w:p>
    <w:p w14:paraId="2A3BD3DF" w14:textId="77777777" w:rsidR="00EC2DF5" w:rsidRPr="00EA06AF" w:rsidRDefault="00EC2DF5" w:rsidP="00EA06AF">
      <w:pPr>
        <w:pStyle w:val="NurText"/>
        <w:numPr>
          <w:ilvl w:val="0"/>
          <w:numId w:val="39"/>
        </w:numPr>
        <w:spacing w:line="276" w:lineRule="auto"/>
        <w:rPr>
          <w:rFonts w:asciiTheme="minorHAnsi" w:hAnsiTheme="minorHAnsi" w:cstheme="minorHAnsi"/>
          <w:sz w:val="24"/>
          <w:szCs w:val="24"/>
        </w:rPr>
      </w:pPr>
      <w:r w:rsidRPr="00EA06AF">
        <w:rPr>
          <w:rFonts w:asciiTheme="minorHAnsi" w:hAnsiTheme="minorHAnsi" w:cstheme="minorHAnsi"/>
          <w:sz w:val="24"/>
          <w:szCs w:val="24"/>
        </w:rPr>
        <w:t>Die Mitgliederversammlung wählt auf Vorschlag des Versammlungsleiters einen Protokollführer. Das fertige Protokoll ist vom Protokollführer und dem Versammlungsleiter zu unterzeichnen.</w:t>
      </w:r>
    </w:p>
    <w:p w14:paraId="543BDA2B" w14:textId="77777777" w:rsidR="00EC2DF5" w:rsidRPr="00EA06AF" w:rsidRDefault="00EC2DF5" w:rsidP="00EA06AF">
      <w:pPr>
        <w:pStyle w:val="NurText"/>
        <w:numPr>
          <w:ilvl w:val="0"/>
          <w:numId w:val="39"/>
        </w:numPr>
        <w:spacing w:line="276" w:lineRule="auto"/>
        <w:rPr>
          <w:rFonts w:asciiTheme="minorHAnsi" w:hAnsiTheme="minorHAnsi" w:cstheme="minorHAnsi"/>
          <w:sz w:val="24"/>
          <w:szCs w:val="24"/>
        </w:rPr>
      </w:pPr>
      <w:r w:rsidRPr="00EA06AF">
        <w:rPr>
          <w:rFonts w:asciiTheme="minorHAnsi" w:hAnsiTheme="minorHAnsi" w:cstheme="minorHAnsi"/>
          <w:sz w:val="24"/>
          <w:szCs w:val="24"/>
        </w:rPr>
        <w:t xml:space="preserve">In der Mitgliederversammlung hat jedes Mitglied eine Stimme. Zur Ausübung des Stimmrechts kann ein anderes Mitglied oder eine Vertretung </w:t>
      </w:r>
      <w:r w:rsidR="000F3DB2" w:rsidRPr="00EA06AF">
        <w:rPr>
          <w:rFonts w:asciiTheme="minorHAnsi" w:hAnsiTheme="minorHAnsi" w:cstheme="minorHAnsi"/>
          <w:sz w:val="24"/>
          <w:szCs w:val="24"/>
        </w:rPr>
        <w:t xml:space="preserve">mit bis zu zwei weiteren Stimmen </w:t>
      </w:r>
      <w:r w:rsidRPr="00EA06AF">
        <w:rPr>
          <w:rFonts w:asciiTheme="minorHAnsi" w:hAnsiTheme="minorHAnsi" w:cstheme="minorHAnsi"/>
          <w:sz w:val="24"/>
          <w:szCs w:val="24"/>
        </w:rPr>
        <w:t xml:space="preserve">schriftlich bevollmächtigt werden. </w:t>
      </w:r>
    </w:p>
    <w:p w14:paraId="172D7A64" w14:textId="325D5152" w:rsidR="00EC2DF5" w:rsidRPr="00EA06AF" w:rsidRDefault="00EC2DF5" w:rsidP="00EA06AF">
      <w:pPr>
        <w:pStyle w:val="NurText"/>
        <w:numPr>
          <w:ilvl w:val="0"/>
          <w:numId w:val="39"/>
        </w:numPr>
        <w:spacing w:line="276" w:lineRule="auto"/>
        <w:rPr>
          <w:rFonts w:asciiTheme="minorHAnsi" w:hAnsiTheme="minorHAnsi" w:cstheme="minorHAnsi"/>
          <w:sz w:val="24"/>
          <w:szCs w:val="24"/>
        </w:rPr>
      </w:pPr>
      <w:r w:rsidRPr="00EA06AF">
        <w:rPr>
          <w:rFonts w:asciiTheme="minorHAnsi" w:hAnsiTheme="minorHAnsi" w:cstheme="minorHAnsi"/>
          <w:sz w:val="24"/>
          <w:szCs w:val="24"/>
        </w:rPr>
        <w:t xml:space="preserve">Die Mitgliederversammlung ist ohne Rücksicht auf die Zahl der </w:t>
      </w:r>
      <w:commentRangeStart w:id="19"/>
      <w:r w:rsidRPr="00EA06AF">
        <w:rPr>
          <w:rFonts w:asciiTheme="minorHAnsi" w:hAnsiTheme="minorHAnsi" w:cstheme="minorHAnsi"/>
          <w:sz w:val="24"/>
          <w:szCs w:val="24"/>
        </w:rPr>
        <w:t xml:space="preserve">erschienenen </w:t>
      </w:r>
      <w:ins w:id="20" w:author="Christa Rustler | DNRfK e.V." w:date="2022-11-16T15:46:00Z">
        <w:r w:rsidR="006327D9" w:rsidRPr="00EA06AF">
          <w:rPr>
            <w:rFonts w:asciiTheme="minorHAnsi" w:hAnsiTheme="minorHAnsi" w:cstheme="minorHAnsi"/>
            <w:sz w:val="24"/>
            <w:szCs w:val="24"/>
          </w:rPr>
          <w:t xml:space="preserve">oder per Video- oder Telefonkonferenz online zugeschalteten </w:t>
        </w:r>
      </w:ins>
      <w:r w:rsidRPr="00EA06AF">
        <w:rPr>
          <w:rFonts w:asciiTheme="minorHAnsi" w:hAnsiTheme="minorHAnsi" w:cstheme="minorHAnsi"/>
          <w:sz w:val="24"/>
          <w:szCs w:val="24"/>
        </w:rPr>
        <w:t xml:space="preserve">Mitglieder beschlussfähig.  </w:t>
      </w:r>
      <w:commentRangeEnd w:id="19"/>
      <w:r w:rsidR="006C6DDA">
        <w:rPr>
          <w:rStyle w:val="Kommentarzeichen"/>
          <w:rFonts w:ascii="Times New Roman" w:hAnsi="Times New Roman" w:cs="Times New Roman"/>
        </w:rPr>
        <w:commentReference w:id="19"/>
      </w:r>
    </w:p>
    <w:p w14:paraId="46BD0ED7" w14:textId="7F7B1804" w:rsidR="00EC2DF5" w:rsidRPr="00EA06AF" w:rsidRDefault="00EC2DF5" w:rsidP="00EA06AF">
      <w:pPr>
        <w:pStyle w:val="NurText"/>
        <w:numPr>
          <w:ilvl w:val="0"/>
          <w:numId w:val="39"/>
        </w:numPr>
        <w:spacing w:line="276" w:lineRule="auto"/>
        <w:rPr>
          <w:rFonts w:asciiTheme="minorHAnsi" w:hAnsiTheme="minorHAnsi" w:cstheme="minorHAnsi"/>
          <w:sz w:val="24"/>
          <w:szCs w:val="24"/>
        </w:rPr>
      </w:pPr>
      <w:r w:rsidRPr="00EA06AF">
        <w:rPr>
          <w:rFonts w:asciiTheme="minorHAnsi" w:hAnsiTheme="minorHAnsi" w:cstheme="minorHAnsi"/>
          <w:sz w:val="24"/>
          <w:szCs w:val="24"/>
        </w:rPr>
        <w:t>Bei der Beschlussfassung entscheidet die Mitgliederversammlung mit der Mehrheit der abgegebenen gültigen Stimmen</w:t>
      </w:r>
      <w:r w:rsidR="008A1677" w:rsidRPr="00EA06AF">
        <w:rPr>
          <w:rFonts w:asciiTheme="minorHAnsi" w:hAnsiTheme="minorHAnsi" w:cstheme="minorHAnsi"/>
          <w:sz w:val="24"/>
          <w:szCs w:val="24"/>
        </w:rPr>
        <w:t>.</w:t>
      </w:r>
      <w:r w:rsidRPr="00EA06AF">
        <w:rPr>
          <w:rFonts w:asciiTheme="minorHAnsi" w:hAnsiTheme="minorHAnsi" w:cstheme="minorHAnsi"/>
          <w:sz w:val="24"/>
          <w:szCs w:val="24"/>
        </w:rPr>
        <w:t xml:space="preserve"> Stimmenenthaltungen gelten als nicht abgegebene Stimmen. Abstimmungen erfolgen grundsätzlich durch Handzeichen, sollte nicht eine </w:t>
      </w:r>
      <w:commentRangeStart w:id="21"/>
      <w:r w:rsidRPr="00EA06AF">
        <w:rPr>
          <w:rFonts w:asciiTheme="minorHAnsi" w:hAnsiTheme="minorHAnsi" w:cstheme="minorHAnsi"/>
          <w:sz w:val="24"/>
          <w:szCs w:val="24"/>
        </w:rPr>
        <w:t xml:space="preserve">schriftliche </w:t>
      </w:r>
      <w:ins w:id="22" w:author="Christa Rustler | DNRfK e.V." w:date="2022-11-16T16:49:00Z">
        <w:r w:rsidR="00593594" w:rsidRPr="00EA06AF">
          <w:rPr>
            <w:rFonts w:asciiTheme="minorHAnsi" w:hAnsiTheme="minorHAnsi" w:cstheme="minorHAnsi"/>
            <w:sz w:val="24"/>
            <w:szCs w:val="24"/>
          </w:rPr>
          <w:t xml:space="preserve">oder elektronische </w:t>
        </w:r>
      </w:ins>
      <w:r w:rsidRPr="00EA06AF">
        <w:rPr>
          <w:rFonts w:asciiTheme="minorHAnsi" w:hAnsiTheme="minorHAnsi" w:cstheme="minorHAnsi"/>
          <w:sz w:val="24"/>
          <w:szCs w:val="24"/>
        </w:rPr>
        <w:t>Abstimmung</w:t>
      </w:r>
      <w:ins w:id="23" w:author="Christa Rustler | DNRfK e.V." w:date="2022-11-16T15:49:00Z">
        <w:r w:rsidR="00D375A0" w:rsidRPr="00EA06AF">
          <w:rPr>
            <w:rFonts w:asciiTheme="minorHAnsi" w:hAnsiTheme="minorHAnsi" w:cstheme="minorHAnsi"/>
            <w:sz w:val="24"/>
            <w:szCs w:val="24"/>
          </w:rPr>
          <w:t xml:space="preserve"> </w:t>
        </w:r>
      </w:ins>
      <w:del w:id="24" w:author="Christa Rustler | DNRfK e.V." w:date="2022-11-16T16:49:00Z">
        <w:r w:rsidRPr="00EA06AF" w:rsidDel="00593594">
          <w:rPr>
            <w:rFonts w:asciiTheme="minorHAnsi" w:hAnsiTheme="minorHAnsi" w:cstheme="minorHAnsi"/>
            <w:sz w:val="24"/>
            <w:szCs w:val="24"/>
          </w:rPr>
          <w:delText xml:space="preserve"> </w:delText>
        </w:r>
      </w:del>
      <w:commentRangeEnd w:id="21"/>
      <w:r w:rsidR="006C6DDA">
        <w:rPr>
          <w:rStyle w:val="Kommentarzeichen"/>
          <w:rFonts w:ascii="Times New Roman" w:hAnsi="Times New Roman" w:cs="Times New Roman"/>
        </w:rPr>
        <w:commentReference w:id="21"/>
      </w:r>
      <w:r w:rsidRPr="00EA06AF">
        <w:rPr>
          <w:rFonts w:asciiTheme="minorHAnsi" w:hAnsiTheme="minorHAnsi" w:cstheme="minorHAnsi"/>
          <w:sz w:val="24"/>
          <w:szCs w:val="24"/>
        </w:rPr>
        <w:t>beantragt werden.</w:t>
      </w:r>
    </w:p>
    <w:p w14:paraId="5DEF3701" w14:textId="77777777" w:rsidR="00EC2DF5" w:rsidRPr="00EA06AF" w:rsidRDefault="00EC2DF5" w:rsidP="00EA06AF">
      <w:pPr>
        <w:pStyle w:val="NurText"/>
        <w:numPr>
          <w:ilvl w:val="0"/>
          <w:numId w:val="39"/>
        </w:numPr>
        <w:spacing w:line="276" w:lineRule="auto"/>
        <w:rPr>
          <w:rFonts w:asciiTheme="minorHAnsi" w:hAnsiTheme="minorHAnsi" w:cstheme="minorHAnsi"/>
          <w:sz w:val="24"/>
          <w:szCs w:val="24"/>
        </w:rPr>
      </w:pPr>
      <w:r w:rsidRPr="00EA06AF">
        <w:rPr>
          <w:rFonts w:asciiTheme="minorHAnsi" w:hAnsiTheme="minorHAnsi" w:cstheme="minorHAnsi"/>
          <w:sz w:val="24"/>
          <w:szCs w:val="24"/>
        </w:rPr>
        <w:t xml:space="preserve">Zur Änderung der Satzung ist eine Mehrheit von drei Vierteln der abgegebenen gültigen Stimmen erforderlich. Dies gilt ebenfalls für Änderungen des </w:t>
      </w:r>
      <w:r w:rsidR="000F3DB2" w:rsidRPr="00EA06AF">
        <w:rPr>
          <w:rFonts w:asciiTheme="minorHAnsi" w:hAnsiTheme="minorHAnsi" w:cstheme="minorHAnsi"/>
          <w:sz w:val="24"/>
          <w:szCs w:val="24"/>
        </w:rPr>
        <w:t>Vereins</w:t>
      </w:r>
      <w:r w:rsidRPr="00EA06AF">
        <w:rPr>
          <w:rFonts w:asciiTheme="minorHAnsi" w:hAnsiTheme="minorHAnsi" w:cstheme="minorHAnsi"/>
          <w:sz w:val="24"/>
          <w:szCs w:val="24"/>
        </w:rPr>
        <w:t>zwecks</w:t>
      </w:r>
      <w:r w:rsidR="00C641E3" w:rsidRPr="00EA06AF">
        <w:rPr>
          <w:rFonts w:asciiTheme="minorHAnsi" w:hAnsiTheme="minorHAnsi" w:cstheme="minorHAnsi"/>
          <w:sz w:val="24"/>
          <w:szCs w:val="24"/>
        </w:rPr>
        <w:t>.</w:t>
      </w:r>
      <w:r w:rsidRPr="00EA06AF">
        <w:rPr>
          <w:rFonts w:asciiTheme="minorHAnsi" w:hAnsiTheme="minorHAnsi" w:cstheme="minorHAnsi"/>
          <w:sz w:val="24"/>
          <w:szCs w:val="24"/>
        </w:rPr>
        <w:t xml:space="preserve"> Eine Satzungsänderung muss mit Angabe des Wortlauts in der Einladung zur Mitgliederversammlung mitgeteilt werden. </w:t>
      </w:r>
    </w:p>
    <w:p w14:paraId="1531463B" w14:textId="77777777" w:rsidR="00EA06AF" w:rsidRDefault="00EA06AF" w:rsidP="00EA06AF">
      <w:pPr>
        <w:pStyle w:val="NurText"/>
        <w:spacing w:line="276" w:lineRule="auto"/>
        <w:ind w:firstLine="60"/>
        <w:jc w:val="center"/>
        <w:rPr>
          <w:rFonts w:asciiTheme="minorHAnsi" w:hAnsiTheme="minorHAnsi" w:cstheme="minorHAnsi"/>
          <w:b/>
          <w:sz w:val="24"/>
          <w:szCs w:val="24"/>
        </w:rPr>
      </w:pPr>
    </w:p>
    <w:p w14:paraId="3D1E0698" w14:textId="2AEE5B4C" w:rsidR="00EC2DF5" w:rsidRPr="00EA06AF" w:rsidRDefault="00EC2DF5" w:rsidP="00EA06AF">
      <w:pPr>
        <w:pStyle w:val="NurText"/>
        <w:spacing w:line="276" w:lineRule="auto"/>
        <w:ind w:firstLine="60"/>
        <w:jc w:val="center"/>
        <w:rPr>
          <w:rFonts w:asciiTheme="minorHAnsi" w:hAnsiTheme="minorHAnsi" w:cstheme="minorHAnsi"/>
          <w:b/>
          <w:sz w:val="24"/>
          <w:szCs w:val="24"/>
        </w:rPr>
      </w:pPr>
      <w:r w:rsidRPr="00EA06AF">
        <w:rPr>
          <w:rFonts w:asciiTheme="minorHAnsi" w:hAnsiTheme="minorHAnsi" w:cstheme="minorHAnsi"/>
          <w:b/>
          <w:sz w:val="24"/>
          <w:szCs w:val="24"/>
        </w:rPr>
        <w:t>§ 13</w:t>
      </w:r>
    </w:p>
    <w:p w14:paraId="43EFB7E8" w14:textId="77777777" w:rsidR="00EC2DF5" w:rsidRPr="00EA06AF" w:rsidRDefault="00EC2DF5" w:rsidP="00EA06AF">
      <w:pPr>
        <w:pStyle w:val="NurText"/>
        <w:spacing w:line="276" w:lineRule="auto"/>
        <w:jc w:val="center"/>
        <w:rPr>
          <w:rFonts w:asciiTheme="minorHAnsi" w:hAnsiTheme="minorHAnsi" w:cstheme="minorHAnsi"/>
          <w:b/>
          <w:sz w:val="24"/>
          <w:szCs w:val="24"/>
        </w:rPr>
      </w:pPr>
      <w:r w:rsidRPr="00EA06AF">
        <w:rPr>
          <w:rFonts w:asciiTheme="minorHAnsi" w:hAnsiTheme="minorHAnsi" w:cstheme="minorHAnsi"/>
          <w:b/>
          <w:sz w:val="24"/>
          <w:szCs w:val="24"/>
        </w:rPr>
        <w:t>Auflösung des Vereins</w:t>
      </w:r>
    </w:p>
    <w:p w14:paraId="5E6F0C15" w14:textId="77777777" w:rsidR="00EC2DF5" w:rsidRPr="00EA06AF" w:rsidRDefault="00EC2DF5" w:rsidP="00EA06AF">
      <w:pPr>
        <w:pStyle w:val="NurText"/>
        <w:numPr>
          <w:ilvl w:val="0"/>
          <w:numId w:val="40"/>
        </w:numPr>
        <w:spacing w:line="276" w:lineRule="auto"/>
        <w:rPr>
          <w:rFonts w:asciiTheme="minorHAnsi" w:hAnsiTheme="minorHAnsi" w:cstheme="minorHAnsi"/>
          <w:sz w:val="24"/>
          <w:szCs w:val="24"/>
        </w:rPr>
      </w:pPr>
      <w:r w:rsidRPr="00EA06AF">
        <w:rPr>
          <w:rFonts w:asciiTheme="minorHAnsi" w:hAnsiTheme="minorHAnsi" w:cstheme="minorHAnsi"/>
          <w:sz w:val="24"/>
          <w:szCs w:val="24"/>
        </w:rPr>
        <w:t xml:space="preserve">Die Auflösung des Vereins kann nur in einer Mitgliederversammlung mit einer Mehrheit von drei Vierteln der abgegebenen gültigen Stimmen beschlossen werden. Zu dieser Mitgliederversammlung ist mit Hinweis auf die geplante Auflösung des Vereins einzuladen. </w:t>
      </w:r>
    </w:p>
    <w:p w14:paraId="652F626F" w14:textId="77777777" w:rsidR="00EC2DF5" w:rsidRPr="00EA06AF" w:rsidRDefault="00EC2DF5" w:rsidP="00EA06AF">
      <w:pPr>
        <w:pStyle w:val="NurText"/>
        <w:numPr>
          <w:ilvl w:val="0"/>
          <w:numId w:val="40"/>
        </w:numPr>
        <w:spacing w:line="276" w:lineRule="auto"/>
        <w:rPr>
          <w:rFonts w:asciiTheme="minorHAnsi" w:hAnsiTheme="minorHAnsi" w:cstheme="minorHAnsi"/>
          <w:sz w:val="24"/>
          <w:szCs w:val="24"/>
        </w:rPr>
      </w:pPr>
      <w:r w:rsidRPr="00EA06AF">
        <w:rPr>
          <w:rFonts w:asciiTheme="minorHAnsi" w:hAnsiTheme="minorHAnsi" w:cstheme="minorHAnsi"/>
          <w:sz w:val="24"/>
          <w:szCs w:val="24"/>
        </w:rPr>
        <w:t xml:space="preserve">Falls die Mitgliederversammlung nichts anderes beschließt, sind der Vorsitzende und der Stellvertretende Vorsitzende gemeinsam vertretungsberechtigte Liquidatoren. </w:t>
      </w:r>
    </w:p>
    <w:p w14:paraId="65E0303C" w14:textId="77777777" w:rsidR="00EC2DF5" w:rsidRPr="00EA06AF" w:rsidRDefault="00EC2DF5" w:rsidP="00EA06AF">
      <w:pPr>
        <w:pStyle w:val="NurText"/>
        <w:numPr>
          <w:ilvl w:val="0"/>
          <w:numId w:val="40"/>
        </w:numPr>
        <w:spacing w:line="276" w:lineRule="auto"/>
        <w:rPr>
          <w:rFonts w:asciiTheme="minorHAnsi" w:hAnsiTheme="minorHAnsi" w:cstheme="minorHAnsi"/>
          <w:sz w:val="24"/>
          <w:szCs w:val="24"/>
        </w:rPr>
      </w:pPr>
      <w:r w:rsidRPr="00EA06AF">
        <w:rPr>
          <w:rFonts w:asciiTheme="minorHAnsi" w:hAnsiTheme="minorHAnsi" w:cstheme="minorHAnsi"/>
          <w:sz w:val="24"/>
          <w:szCs w:val="24"/>
        </w:rPr>
        <w:t>Bei Auflösung des Vereins fällt das Vermögen an eine juristische Person des öffentlichen Rechts oder an eine steuerbegünstigte Körperschaft, die den Zielen und Aufgaben des DNRfK nahesteht. Den Empfänger bestimmt die Mitgliederversammlung zugleich mit dem Beschluss.</w:t>
      </w:r>
    </w:p>
    <w:p w14:paraId="64A76DEC" w14:textId="77777777" w:rsidR="00EC2DF5" w:rsidRPr="00EA06AF" w:rsidRDefault="00EC2DF5" w:rsidP="00EA06AF">
      <w:pPr>
        <w:pStyle w:val="NurText"/>
        <w:spacing w:line="276" w:lineRule="auto"/>
        <w:rPr>
          <w:rFonts w:asciiTheme="minorHAnsi" w:hAnsiTheme="minorHAnsi" w:cstheme="minorHAnsi"/>
          <w:sz w:val="24"/>
          <w:szCs w:val="24"/>
        </w:rPr>
      </w:pPr>
    </w:p>
    <w:p w14:paraId="0630E7CE" w14:textId="77777777" w:rsidR="00EC2DF5" w:rsidRPr="00EA06AF" w:rsidRDefault="00EC2DF5" w:rsidP="00EA06AF">
      <w:pPr>
        <w:pStyle w:val="NurText"/>
        <w:spacing w:line="276" w:lineRule="auto"/>
        <w:rPr>
          <w:rFonts w:asciiTheme="minorHAnsi" w:hAnsiTheme="minorHAnsi" w:cstheme="minorHAnsi"/>
          <w:sz w:val="24"/>
          <w:szCs w:val="24"/>
        </w:rPr>
      </w:pPr>
    </w:p>
    <w:p w14:paraId="1D3980FC" w14:textId="2EE70D07" w:rsidR="00EC2DF5" w:rsidRPr="00EA06AF" w:rsidRDefault="003656C9" w:rsidP="00EA06AF">
      <w:pPr>
        <w:pStyle w:val="NurText"/>
        <w:spacing w:line="276" w:lineRule="auto"/>
        <w:rPr>
          <w:rFonts w:asciiTheme="minorHAnsi" w:hAnsiTheme="minorHAnsi" w:cstheme="minorHAnsi"/>
          <w:sz w:val="24"/>
          <w:szCs w:val="24"/>
        </w:rPr>
      </w:pPr>
      <w:r w:rsidRPr="00EA06AF">
        <w:rPr>
          <w:rFonts w:asciiTheme="minorHAnsi" w:hAnsiTheme="minorHAnsi" w:cstheme="minorHAnsi"/>
          <w:sz w:val="24"/>
          <w:szCs w:val="24"/>
        </w:rPr>
        <w:t xml:space="preserve">Berlin, </w:t>
      </w:r>
      <w:r w:rsidR="008F31AC" w:rsidRPr="00EA06AF">
        <w:rPr>
          <w:rFonts w:asciiTheme="minorHAnsi" w:hAnsiTheme="minorHAnsi" w:cstheme="minorHAnsi"/>
          <w:sz w:val="24"/>
          <w:szCs w:val="24"/>
        </w:rPr>
        <w:t>Dezember 2022</w:t>
      </w:r>
      <w:r w:rsidR="000173E0" w:rsidRPr="00EA06AF">
        <w:rPr>
          <w:rFonts w:asciiTheme="minorHAnsi" w:hAnsiTheme="minorHAnsi" w:cstheme="minorHAnsi"/>
          <w:sz w:val="24"/>
          <w:szCs w:val="24"/>
        </w:rPr>
        <w:t xml:space="preserve"> </w:t>
      </w:r>
    </w:p>
    <w:p w14:paraId="42161166" w14:textId="77777777" w:rsidR="00EC2DF5" w:rsidRPr="00EA06AF" w:rsidRDefault="00EC2DF5" w:rsidP="00EA06AF">
      <w:pPr>
        <w:pStyle w:val="NurText"/>
        <w:spacing w:line="276" w:lineRule="auto"/>
        <w:rPr>
          <w:rFonts w:asciiTheme="minorHAnsi" w:hAnsiTheme="minorHAnsi" w:cstheme="minorHAnsi"/>
          <w:sz w:val="24"/>
          <w:szCs w:val="24"/>
        </w:rPr>
      </w:pPr>
    </w:p>
    <w:p w14:paraId="63A64554" w14:textId="77777777" w:rsidR="00E460FF" w:rsidRPr="00EA06AF" w:rsidRDefault="00E460FF" w:rsidP="00EA06AF">
      <w:pPr>
        <w:pStyle w:val="NurText"/>
        <w:spacing w:line="276" w:lineRule="auto"/>
        <w:rPr>
          <w:rFonts w:asciiTheme="minorHAnsi" w:hAnsiTheme="minorHAnsi" w:cstheme="minorHAnsi"/>
          <w:sz w:val="24"/>
          <w:szCs w:val="24"/>
        </w:rPr>
      </w:pPr>
    </w:p>
    <w:p w14:paraId="7CBE8818" w14:textId="47164F0F" w:rsidR="003656C9" w:rsidRPr="00EA06AF" w:rsidRDefault="003656C9" w:rsidP="00EA06AF">
      <w:pPr>
        <w:pStyle w:val="NurText"/>
        <w:spacing w:line="276" w:lineRule="auto"/>
        <w:rPr>
          <w:rFonts w:asciiTheme="minorHAnsi" w:hAnsiTheme="minorHAnsi" w:cstheme="minorHAnsi"/>
          <w:sz w:val="24"/>
          <w:szCs w:val="24"/>
          <w:lang w:val="en-US"/>
        </w:rPr>
      </w:pPr>
      <w:r w:rsidRPr="00EA06AF">
        <w:rPr>
          <w:rFonts w:asciiTheme="minorHAnsi" w:hAnsiTheme="minorHAnsi" w:cstheme="minorHAnsi"/>
          <w:sz w:val="24"/>
          <w:szCs w:val="24"/>
          <w:lang w:val="en-US"/>
        </w:rPr>
        <w:t>Dr. Johannes Lindenmeyer</w:t>
      </w:r>
      <w:r w:rsidRPr="00EA06AF">
        <w:rPr>
          <w:rFonts w:asciiTheme="minorHAnsi" w:hAnsiTheme="minorHAnsi" w:cstheme="minorHAnsi"/>
          <w:sz w:val="24"/>
          <w:szCs w:val="24"/>
          <w:lang w:val="en-US"/>
        </w:rPr>
        <w:tab/>
      </w:r>
      <w:r w:rsidRPr="00EA06AF">
        <w:rPr>
          <w:rFonts w:asciiTheme="minorHAnsi" w:hAnsiTheme="minorHAnsi" w:cstheme="minorHAnsi"/>
          <w:sz w:val="24"/>
          <w:szCs w:val="24"/>
          <w:lang w:val="en-US"/>
        </w:rPr>
        <w:tab/>
      </w:r>
      <w:r w:rsidRPr="00EA06AF">
        <w:rPr>
          <w:rFonts w:asciiTheme="minorHAnsi" w:hAnsiTheme="minorHAnsi" w:cstheme="minorHAnsi"/>
          <w:sz w:val="24"/>
          <w:szCs w:val="24"/>
          <w:lang w:val="en-US"/>
        </w:rPr>
        <w:tab/>
      </w:r>
      <w:r w:rsidR="008F31AC" w:rsidRPr="00EA06AF">
        <w:rPr>
          <w:rFonts w:asciiTheme="minorHAnsi" w:hAnsiTheme="minorHAnsi" w:cstheme="minorHAnsi"/>
          <w:sz w:val="24"/>
          <w:szCs w:val="24"/>
          <w:lang w:val="en-US"/>
        </w:rPr>
        <w:t>Dr. Christian Grah</w:t>
      </w:r>
    </w:p>
    <w:p w14:paraId="34780618" w14:textId="77777777" w:rsidR="003656C9" w:rsidRPr="00EA06AF" w:rsidRDefault="003656C9" w:rsidP="00EA06AF">
      <w:pPr>
        <w:pStyle w:val="NurText"/>
        <w:spacing w:line="276" w:lineRule="auto"/>
        <w:rPr>
          <w:rFonts w:asciiTheme="minorHAnsi" w:hAnsiTheme="minorHAnsi" w:cstheme="minorHAnsi"/>
          <w:sz w:val="24"/>
          <w:szCs w:val="24"/>
        </w:rPr>
      </w:pPr>
      <w:r w:rsidRPr="00EA06AF">
        <w:rPr>
          <w:rFonts w:asciiTheme="minorHAnsi" w:hAnsiTheme="minorHAnsi" w:cstheme="minorHAnsi"/>
          <w:sz w:val="24"/>
          <w:szCs w:val="24"/>
        </w:rPr>
        <w:t>Vorstand</w:t>
      </w:r>
      <w:r w:rsidR="00E460FF" w:rsidRPr="00EA06AF">
        <w:rPr>
          <w:rFonts w:asciiTheme="minorHAnsi" w:hAnsiTheme="minorHAnsi" w:cstheme="minorHAnsi"/>
          <w:sz w:val="24"/>
          <w:szCs w:val="24"/>
        </w:rPr>
        <w:t>svorsitzender</w:t>
      </w:r>
      <w:r w:rsidR="00E460FF" w:rsidRPr="00EA06AF">
        <w:rPr>
          <w:rFonts w:asciiTheme="minorHAnsi" w:hAnsiTheme="minorHAnsi" w:cstheme="minorHAnsi"/>
          <w:sz w:val="24"/>
          <w:szCs w:val="24"/>
        </w:rPr>
        <w:tab/>
      </w:r>
      <w:r w:rsidR="00E460FF" w:rsidRPr="00EA06AF">
        <w:rPr>
          <w:rFonts w:asciiTheme="minorHAnsi" w:hAnsiTheme="minorHAnsi" w:cstheme="minorHAnsi"/>
          <w:sz w:val="24"/>
          <w:szCs w:val="24"/>
        </w:rPr>
        <w:tab/>
      </w:r>
      <w:r w:rsidR="00E460FF" w:rsidRPr="00EA06AF">
        <w:rPr>
          <w:rFonts w:asciiTheme="minorHAnsi" w:hAnsiTheme="minorHAnsi" w:cstheme="minorHAnsi"/>
          <w:sz w:val="24"/>
          <w:szCs w:val="24"/>
        </w:rPr>
        <w:tab/>
      </w:r>
      <w:r w:rsidR="00E460FF" w:rsidRPr="00EA06AF">
        <w:rPr>
          <w:rFonts w:asciiTheme="minorHAnsi" w:hAnsiTheme="minorHAnsi" w:cstheme="minorHAnsi"/>
          <w:sz w:val="24"/>
          <w:szCs w:val="24"/>
        </w:rPr>
        <w:tab/>
        <w:t>Stellvertretender Vorsitzender</w:t>
      </w:r>
    </w:p>
    <w:sectPr w:rsidR="003656C9" w:rsidRPr="00EA06AF" w:rsidSect="007645E0">
      <w:footerReference w:type="default" r:id="rId11"/>
      <w:pgSz w:w="11906" w:h="16838"/>
      <w:pgMar w:top="1417" w:right="991" w:bottom="1134" w:left="1152" w:header="708" w:footer="3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rista Rustler | DNRfK e.V." w:date="2022-11-17T13:21:00Z" w:initials="CR|De">
    <w:p w14:paraId="0C5ADABC" w14:textId="77777777" w:rsidR="006C6DDA" w:rsidRDefault="006C6DDA" w:rsidP="00C20C64">
      <w:pPr>
        <w:pStyle w:val="Kommentartext"/>
      </w:pPr>
      <w:r>
        <w:rPr>
          <w:rStyle w:val="Kommentarzeichen"/>
        </w:rPr>
        <w:annotationRef/>
      </w:r>
      <w:r>
        <w:t>Namensänderung seit 2018</w:t>
      </w:r>
    </w:p>
  </w:comment>
  <w:comment w:id="3" w:author="Christa Rustler | DNRfK e.V." w:date="2022-11-17T13:22:00Z" w:initials="CR|De">
    <w:p w14:paraId="5EC01EE7" w14:textId="77777777" w:rsidR="006C6DDA" w:rsidRDefault="006C6DDA" w:rsidP="00C17D26">
      <w:pPr>
        <w:pStyle w:val="Kommentartext"/>
      </w:pPr>
      <w:r>
        <w:rPr>
          <w:rStyle w:val="Kommentarzeichen"/>
        </w:rPr>
        <w:annotationRef/>
      </w:r>
      <w:r>
        <w:t>Mitgliedschaft nur noch für Einrichtungen möglich seit 2018</w:t>
      </w:r>
    </w:p>
  </w:comment>
  <w:comment w:id="17" w:author="Christa Rustler | DNRfK e.V." w:date="2022-11-17T13:22:00Z" w:initials="CR|De">
    <w:p w14:paraId="04A8BB3B" w14:textId="77777777" w:rsidR="006C6DDA" w:rsidRDefault="006C6DDA" w:rsidP="00174921">
      <w:pPr>
        <w:pStyle w:val="Kommentartext"/>
      </w:pPr>
      <w:r>
        <w:rPr>
          <w:rStyle w:val="Kommentarzeichen"/>
        </w:rPr>
        <w:annotationRef/>
      </w:r>
      <w:r>
        <w:t>Eindeutigere Formulierung</w:t>
      </w:r>
    </w:p>
  </w:comment>
  <w:comment w:id="19" w:author="Christa Rustler | DNRfK e.V." w:date="2022-11-17T13:22:00Z" w:initials="CR|De">
    <w:p w14:paraId="65C206D2" w14:textId="77777777" w:rsidR="006C6DDA" w:rsidRDefault="006C6DDA" w:rsidP="00747482">
      <w:pPr>
        <w:pStyle w:val="Kommentartext"/>
      </w:pPr>
      <w:r>
        <w:rPr>
          <w:rStyle w:val="Kommentarzeichen"/>
        </w:rPr>
        <w:annotationRef/>
      </w:r>
      <w:r>
        <w:t>Für Online-Formate</w:t>
      </w:r>
    </w:p>
  </w:comment>
  <w:comment w:id="21" w:author="Christa Rustler | DNRfK e.V." w:date="2022-11-17T13:23:00Z" w:initials="CR|De">
    <w:p w14:paraId="1AB11E12" w14:textId="7DC45147" w:rsidR="006C6DDA" w:rsidRDefault="006C6DDA" w:rsidP="0010103D">
      <w:pPr>
        <w:pStyle w:val="Kommentartext"/>
      </w:pPr>
      <w:r>
        <w:rPr>
          <w:rStyle w:val="Kommentarzeichen"/>
        </w:rPr>
        <w:annotationRef/>
      </w:r>
      <w:r>
        <w:t>Für Online-Formate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5ADABC" w15:done="0"/>
  <w15:commentEx w15:paraId="5EC01EE7" w15:done="0"/>
  <w15:commentEx w15:paraId="04A8BB3B" w15:done="0"/>
  <w15:commentEx w15:paraId="65C206D2" w15:done="0"/>
  <w15:commentEx w15:paraId="1AB11E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0B3DC" w16cex:dateUtc="2022-11-17T12:21:00Z"/>
  <w16cex:commentExtensible w16cex:durableId="2720B3FD" w16cex:dateUtc="2022-11-17T12:22:00Z"/>
  <w16cex:commentExtensible w16cex:durableId="2720B419" w16cex:dateUtc="2022-11-17T12:22:00Z"/>
  <w16cex:commentExtensible w16cex:durableId="2720B42C" w16cex:dateUtc="2022-11-17T12:22:00Z"/>
  <w16cex:commentExtensible w16cex:durableId="2720B43F" w16cex:dateUtc="2022-11-17T1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5ADABC" w16cid:durableId="2720B3DC"/>
  <w16cid:commentId w16cid:paraId="5EC01EE7" w16cid:durableId="2720B3FD"/>
  <w16cid:commentId w16cid:paraId="04A8BB3B" w16cid:durableId="2720B419"/>
  <w16cid:commentId w16cid:paraId="65C206D2" w16cid:durableId="2720B42C"/>
  <w16cid:commentId w16cid:paraId="1AB11E12" w16cid:durableId="2720B4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6FBD0" w14:textId="77777777" w:rsidR="00C76789" w:rsidRDefault="00C76789">
      <w:r>
        <w:separator/>
      </w:r>
    </w:p>
  </w:endnote>
  <w:endnote w:type="continuationSeparator" w:id="0">
    <w:p w14:paraId="3A8C5F33" w14:textId="77777777" w:rsidR="00C76789" w:rsidRDefault="00C7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8505" w14:textId="77777777" w:rsidR="00765950" w:rsidRPr="007645E0" w:rsidRDefault="00765950" w:rsidP="009E2B7C">
    <w:pPr>
      <w:pStyle w:val="Fuzeile"/>
      <w:jc w:val="right"/>
      <w:rPr>
        <w:rFonts w:ascii="Arial" w:hAnsi="Arial"/>
        <w:sz w:val="16"/>
        <w:szCs w:val="16"/>
      </w:rPr>
    </w:pPr>
    <w:r w:rsidRPr="007645E0">
      <w:rPr>
        <w:rFonts w:ascii="Arial" w:hAnsi="Arial"/>
        <w:sz w:val="16"/>
        <w:szCs w:val="16"/>
      </w:rPr>
      <w:t xml:space="preserve">Seite </w:t>
    </w:r>
    <w:r w:rsidRPr="007645E0">
      <w:rPr>
        <w:rFonts w:ascii="Arial" w:hAnsi="Arial"/>
        <w:sz w:val="16"/>
        <w:szCs w:val="16"/>
      </w:rPr>
      <w:fldChar w:fldCharType="begin"/>
    </w:r>
    <w:r w:rsidRPr="007645E0">
      <w:rPr>
        <w:rFonts w:ascii="Arial" w:hAnsi="Arial"/>
        <w:sz w:val="16"/>
        <w:szCs w:val="16"/>
      </w:rPr>
      <w:instrText xml:space="preserve"> PAGE </w:instrText>
    </w:r>
    <w:r w:rsidRPr="007645E0">
      <w:rPr>
        <w:rFonts w:ascii="Arial" w:hAnsi="Arial"/>
        <w:sz w:val="16"/>
        <w:szCs w:val="16"/>
      </w:rPr>
      <w:fldChar w:fldCharType="separate"/>
    </w:r>
    <w:r w:rsidR="0004275F">
      <w:rPr>
        <w:rFonts w:ascii="Arial" w:hAnsi="Arial"/>
        <w:noProof/>
        <w:sz w:val="16"/>
        <w:szCs w:val="16"/>
      </w:rPr>
      <w:t>1</w:t>
    </w:r>
    <w:r w:rsidRPr="007645E0">
      <w:rPr>
        <w:rFonts w:ascii="Arial" w:hAnsi="Arial"/>
        <w:sz w:val="16"/>
        <w:szCs w:val="16"/>
      </w:rPr>
      <w:fldChar w:fldCharType="end"/>
    </w:r>
    <w:r w:rsidRPr="007645E0">
      <w:rPr>
        <w:rFonts w:ascii="Arial" w:hAnsi="Arial"/>
        <w:sz w:val="16"/>
        <w:szCs w:val="16"/>
      </w:rPr>
      <w:t xml:space="preserve"> von </w:t>
    </w:r>
    <w:r w:rsidRPr="007645E0">
      <w:rPr>
        <w:rFonts w:ascii="Arial" w:hAnsi="Arial"/>
        <w:sz w:val="16"/>
        <w:szCs w:val="16"/>
      </w:rPr>
      <w:fldChar w:fldCharType="begin"/>
    </w:r>
    <w:r w:rsidRPr="007645E0">
      <w:rPr>
        <w:rFonts w:ascii="Arial" w:hAnsi="Arial"/>
        <w:sz w:val="16"/>
        <w:szCs w:val="16"/>
      </w:rPr>
      <w:instrText xml:space="preserve"> NUMPAGES </w:instrText>
    </w:r>
    <w:r w:rsidRPr="007645E0">
      <w:rPr>
        <w:rFonts w:ascii="Arial" w:hAnsi="Arial"/>
        <w:sz w:val="16"/>
        <w:szCs w:val="16"/>
      </w:rPr>
      <w:fldChar w:fldCharType="separate"/>
    </w:r>
    <w:r w:rsidR="0004275F">
      <w:rPr>
        <w:rFonts w:ascii="Arial" w:hAnsi="Arial"/>
        <w:noProof/>
        <w:sz w:val="16"/>
        <w:szCs w:val="16"/>
      </w:rPr>
      <w:t>6</w:t>
    </w:r>
    <w:r w:rsidRPr="007645E0">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E867B" w14:textId="77777777" w:rsidR="00C76789" w:rsidRDefault="00C76789">
      <w:r>
        <w:separator/>
      </w:r>
    </w:p>
  </w:footnote>
  <w:footnote w:type="continuationSeparator" w:id="0">
    <w:p w14:paraId="53533E59" w14:textId="77777777" w:rsidR="00C76789" w:rsidRDefault="00C76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337"/>
    <w:multiLevelType w:val="hybridMultilevel"/>
    <w:tmpl w:val="A49C7D0C"/>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5CD4B14"/>
    <w:multiLevelType w:val="hybridMultilevel"/>
    <w:tmpl w:val="0CF44230"/>
    <w:lvl w:ilvl="0" w:tplc="619AA4AA">
      <w:start w:val="1"/>
      <w:numFmt w:val="decimal"/>
      <w:lvlText w:val="%1."/>
      <w:lvlJc w:val="left"/>
      <w:pPr>
        <w:tabs>
          <w:tab w:val="num" w:pos="720"/>
        </w:tabs>
        <w:ind w:left="720" w:hanging="360"/>
      </w:pPr>
      <w:rPr>
        <w:rFonts w:hint="default"/>
      </w:rPr>
    </w:lvl>
    <w:lvl w:ilvl="1" w:tplc="589CF0F6">
      <w:start w:val="1"/>
      <w:numFmt w:val="decimal"/>
      <w:lvlText w:val="%2."/>
      <w:lvlJc w:val="left"/>
      <w:pPr>
        <w:tabs>
          <w:tab w:val="num" w:pos="720"/>
        </w:tabs>
        <w:ind w:left="72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9D72035"/>
    <w:multiLevelType w:val="hybridMultilevel"/>
    <w:tmpl w:val="6EAADC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26DDD"/>
    <w:multiLevelType w:val="hybridMultilevel"/>
    <w:tmpl w:val="F1C6BE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A4AE4"/>
    <w:multiLevelType w:val="hybridMultilevel"/>
    <w:tmpl w:val="9D8813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C2B74"/>
    <w:multiLevelType w:val="hybridMultilevel"/>
    <w:tmpl w:val="A02AE798"/>
    <w:lvl w:ilvl="0" w:tplc="04070017">
      <w:start w:val="1"/>
      <w:numFmt w:val="lowerLetter"/>
      <w:lvlText w:val="%1)"/>
      <w:lvlJc w:val="left"/>
      <w:pPr>
        <w:tabs>
          <w:tab w:val="num" w:pos="1068"/>
        </w:tabs>
        <w:ind w:left="1068" w:hanging="360"/>
      </w:pPr>
      <w:rPr>
        <w:rFonts w:hint="default"/>
      </w:rPr>
    </w:lvl>
    <w:lvl w:ilvl="1" w:tplc="44283990">
      <w:start w:val="4"/>
      <w:numFmt w:val="decimal"/>
      <w:lvlText w:val="%2."/>
      <w:lvlJc w:val="left"/>
      <w:pPr>
        <w:tabs>
          <w:tab w:val="num" w:pos="2136"/>
        </w:tabs>
        <w:ind w:left="2136" w:hanging="360"/>
      </w:pPr>
      <w:rPr>
        <w:rFonts w:hint="default"/>
      </w:rPr>
    </w:lvl>
    <w:lvl w:ilvl="2" w:tplc="04070005" w:tentative="1">
      <w:start w:val="1"/>
      <w:numFmt w:val="bullet"/>
      <w:lvlText w:val=""/>
      <w:lvlJc w:val="left"/>
      <w:pPr>
        <w:tabs>
          <w:tab w:val="num" w:pos="2856"/>
        </w:tabs>
        <w:ind w:left="2856" w:hanging="360"/>
      </w:pPr>
      <w:rPr>
        <w:rFonts w:ascii="Wingdings" w:hAnsi="Wingdings" w:hint="default"/>
      </w:rPr>
    </w:lvl>
    <w:lvl w:ilvl="3" w:tplc="04070001" w:tentative="1">
      <w:start w:val="1"/>
      <w:numFmt w:val="bullet"/>
      <w:lvlText w:val=""/>
      <w:lvlJc w:val="left"/>
      <w:pPr>
        <w:tabs>
          <w:tab w:val="num" w:pos="3576"/>
        </w:tabs>
        <w:ind w:left="3576" w:hanging="360"/>
      </w:pPr>
      <w:rPr>
        <w:rFonts w:ascii="Symbol" w:hAnsi="Symbol" w:hint="default"/>
      </w:rPr>
    </w:lvl>
    <w:lvl w:ilvl="4" w:tplc="04070003" w:tentative="1">
      <w:start w:val="1"/>
      <w:numFmt w:val="bullet"/>
      <w:lvlText w:val="o"/>
      <w:lvlJc w:val="left"/>
      <w:pPr>
        <w:tabs>
          <w:tab w:val="num" w:pos="4296"/>
        </w:tabs>
        <w:ind w:left="4296" w:hanging="360"/>
      </w:pPr>
      <w:rPr>
        <w:rFonts w:ascii="Courier New" w:hAnsi="Courier New" w:cs="Courier New" w:hint="default"/>
      </w:rPr>
    </w:lvl>
    <w:lvl w:ilvl="5" w:tplc="04070005" w:tentative="1">
      <w:start w:val="1"/>
      <w:numFmt w:val="bullet"/>
      <w:lvlText w:val=""/>
      <w:lvlJc w:val="left"/>
      <w:pPr>
        <w:tabs>
          <w:tab w:val="num" w:pos="5016"/>
        </w:tabs>
        <w:ind w:left="5016" w:hanging="360"/>
      </w:pPr>
      <w:rPr>
        <w:rFonts w:ascii="Wingdings" w:hAnsi="Wingdings" w:hint="default"/>
      </w:rPr>
    </w:lvl>
    <w:lvl w:ilvl="6" w:tplc="04070001" w:tentative="1">
      <w:start w:val="1"/>
      <w:numFmt w:val="bullet"/>
      <w:lvlText w:val=""/>
      <w:lvlJc w:val="left"/>
      <w:pPr>
        <w:tabs>
          <w:tab w:val="num" w:pos="5736"/>
        </w:tabs>
        <w:ind w:left="5736" w:hanging="360"/>
      </w:pPr>
      <w:rPr>
        <w:rFonts w:ascii="Symbol" w:hAnsi="Symbol" w:hint="default"/>
      </w:rPr>
    </w:lvl>
    <w:lvl w:ilvl="7" w:tplc="04070003" w:tentative="1">
      <w:start w:val="1"/>
      <w:numFmt w:val="bullet"/>
      <w:lvlText w:val="o"/>
      <w:lvlJc w:val="left"/>
      <w:pPr>
        <w:tabs>
          <w:tab w:val="num" w:pos="6456"/>
        </w:tabs>
        <w:ind w:left="6456" w:hanging="360"/>
      </w:pPr>
      <w:rPr>
        <w:rFonts w:ascii="Courier New" w:hAnsi="Courier New" w:cs="Courier New" w:hint="default"/>
      </w:rPr>
    </w:lvl>
    <w:lvl w:ilvl="8" w:tplc="04070005" w:tentative="1">
      <w:start w:val="1"/>
      <w:numFmt w:val="bullet"/>
      <w:lvlText w:val=""/>
      <w:lvlJc w:val="left"/>
      <w:pPr>
        <w:tabs>
          <w:tab w:val="num" w:pos="7176"/>
        </w:tabs>
        <w:ind w:left="7176" w:hanging="360"/>
      </w:pPr>
      <w:rPr>
        <w:rFonts w:ascii="Wingdings" w:hAnsi="Wingdings" w:hint="default"/>
      </w:rPr>
    </w:lvl>
  </w:abstractNum>
  <w:abstractNum w:abstractNumId="6" w15:restartNumberingAfterBreak="0">
    <w:nsid w:val="1FEA0715"/>
    <w:multiLevelType w:val="hybridMultilevel"/>
    <w:tmpl w:val="A4A8529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0214152"/>
    <w:multiLevelType w:val="multilevel"/>
    <w:tmpl w:val="AACAB2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54A2F8A"/>
    <w:multiLevelType w:val="hybridMultilevel"/>
    <w:tmpl w:val="D9F64428"/>
    <w:lvl w:ilvl="0" w:tplc="0C1C069C">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E203688"/>
    <w:multiLevelType w:val="hybridMultilevel"/>
    <w:tmpl w:val="95DA5450"/>
    <w:lvl w:ilvl="0" w:tplc="0C1C069C">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FE94300"/>
    <w:multiLevelType w:val="hybridMultilevel"/>
    <w:tmpl w:val="54F0017A"/>
    <w:lvl w:ilvl="0" w:tplc="589CF0F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31154F4"/>
    <w:multiLevelType w:val="hybridMultilevel"/>
    <w:tmpl w:val="A25073EE"/>
    <w:lvl w:ilvl="0" w:tplc="589CF0F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3CB2E25"/>
    <w:multiLevelType w:val="hybridMultilevel"/>
    <w:tmpl w:val="020A83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0E45C0"/>
    <w:multiLevelType w:val="hybridMultilevel"/>
    <w:tmpl w:val="3EB64E3E"/>
    <w:lvl w:ilvl="0" w:tplc="589CF0F6">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64E075D"/>
    <w:multiLevelType w:val="multilevel"/>
    <w:tmpl w:val="A4A852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6FA49D7"/>
    <w:multiLevelType w:val="hybridMultilevel"/>
    <w:tmpl w:val="042A23D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7993843"/>
    <w:multiLevelType w:val="hybridMultilevel"/>
    <w:tmpl w:val="63D65E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3467B1"/>
    <w:multiLevelType w:val="hybridMultilevel"/>
    <w:tmpl w:val="5DAAC576"/>
    <w:lvl w:ilvl="0" w:tplc="0C1C069C">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E52910"/>
    <w:multiLevelType w:val="multilevel"/>
    <w:tmpl w:val="9432E32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B32300A"/>
    <w:multiLevelType w:val="hybridMultilevel"/>
    <w:tmpl w:val="606A3D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C50C47"/>
    <w:multiLevelType w:val="hybridMultilevel"/>
    <w:tmpl w:val="75687B46"/>
    <w:lvl w:ilvl="0" w:tplc="589CF0F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2C25B6F"/>
    <w:multiLevelType w:val="hybridMultilevel"/>
    <w:tmpl w:val="F26A7B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1007AA"/>
    <w:multiLevelType w:val="hybridMultilevel"/>
    <w:tmpl w:val="723AB174"/>
    <w:lvl w:ilvl="0" w:tplc="589CF0F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979740D"/>
    <w:multiLevelType w:val="hybridMultilevel"/>
    <w:tmpl w:val="C1CE7FEA"/>
    <w:lvl w:ilvl="0" w:tplc="589CF0F6">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34656"/>
    <w:multiLevelType w:val="hybridMultilevel"/>
    <w:tmpl w:val="4BB6DE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36670D"/>
    <w:multiLevelType w:val="hybridMultilevel"/>
    <w:tmpl w:val="5C88337C"/>
    <w:lvl w:ilvl="0" w:tplc="04070001">
      <w:start w:val="1"/>
      <w:numFmt w:val="bullet"/>
      <w:lvlText w:val=""/>
      <w:lvlJc w:val="left"/>
      <w:pPr>
        <w:tabs>
          <w:tab w:val="num" w:pos="720"/>
        </w:tabs>
        <w:ind w:left="720" w:hanging="360"/>
      </w:pPr>
      <w:rPr>
        <w:rFonts w:ascii="Symbol" w:hAnsi="Symbol" w:hint="default"/>
      </w:rPr>
    </w:lvl>
    <w:lvl w:ilvl="1" w:tplc="589CF0F6">
      <w:start w:val="1"/>
      <w:numFmt w:val="decimal"/>
      <w:lvlText w:val="%2."/>
      <w:lvlJc w:val="left"/>
      <w:pPr>
        <w:tabs>
          <w:tab w:val="num" w:pos="720"/>
        </w:tabs>
        <w:ind w:left="72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FD907B8"/>
    <w:multiLevelType w:val="hybridMultilevel"/>
    <w:tmpl w:val="B886A5E0"/>
    <w:lvl w:ilvl="0" w:tplc="589CF0F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28D404D"/>
    <w:multiLevelType w:val="hybridMultilevel"/>
    <w:tmpl w:val="8B8057CE"/>
    <w:lvl w:ilvl="0" w:tplc="589CF0F6">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A2A5724"/>
    <w:multiLevelType w:val="hybridMultilevel"/>
    <w:tmpl w:val="B3845E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5976ED"/>
    <w:multiLevelType w:val="hybridMultilevel"/>
    <w:tmpl w:val="5342899E"/>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61F41699"/>
    <w:multiLevelType w:val="hybridMultilevel"/>
    <w:tmpl w:val="42004F24"/>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390663D"/>
    <w:multiLevelType w:val="hybridMultilevel"/>
    <w:tmpl w:val="1BAC16C2"/>
    <w:lvl w:ilvl="0" w:tplc="589CF0F6">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4351776"/>
    <w:multiLevelType w:val="multilevel"/>
    <w:tmpl w:val="D9F6442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54022E7"/>
    <w:multiLevelType w:val="hybridMultilevel"/>
    <w:tmpl w:val="4B126A8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6D374ED"/>
    <w:multiLevelType w:val="multilevel"/>
    <w:tmpl w:val="3EB64E3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8CE7C4B"/>
    <w:multiLevelType w:val="multilevel"/>
    <w:tmpl w:val="A49C7D0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D036A02"/>
    <w:multiLevelType w:val="multilevel"/>
    <w:tmpl w:val="26DAFF9A"/>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71CA2BA4"/>
    <w:multiLevelType w:val="hybridMultilevel"/>
    <w:tmpl w:val="D3A4D01C"/>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2F852A0"/>
    <w:multiLevelType w:val="hybridMultilevel"/>
    <w:tmpl w:val="26DAFF9A"/>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39" w15:restartNumberingAfterBreak="0">
    <w:nsid w:val="738204EA"/>
    <w:multiLevelType w:val="multilevel"/>
    <w:tmpl w:val="5DAAC57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AF725AB"/>
    <w:multiLevelType w:val="hybridMultilevel"/>
    <w:tmpl w:val="90DA71D6"/>
    <w:lvl w:ilvl="0" w:tplc="04070017">
      <w:start w:val="1"/>
      <w:numFmt w:val="lowerLetter"/>
      <w:lvlText w:val="%1)"/>
      <w:lvlJc w:val="left"/>
      <w:pPr>
        <w:tabs>
          <w:tab w:val="num" w:pos="1068"/>
        </w:tabs>
        <w:ind w:left="1068" w:hanging="360"/>
      </w:p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41" w15:restartNumberingAfterBreak="0">
    <w:nsid w:val="7C650B7A"/>
    <w:multiLevelType w:val="hybridMultilevel"/>
    <w:tmpl w:val="159C40F0"/>
    <w:lvl w:ilvl="0" w:tplc="0C1C069C">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CFB7E6A"/>
    <w:multiLevelType w:val="hybridMultilevel"/>
    <w:tmpl w:val="D77C3912"/>
    <w:lvl w:ilvl="0" w:tplc="589CF0F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690830582">
    <w:abstractNumId w:val="33"/>
  </w:num>
  <w:num w:numId="2" w16cid:durableId="794297664">
    <w:abstractNumId w:val="15"/>
  </w:num>
  <w:num w:numId="3" w16cid:durableId="102695932">
    <w:abstractNumId w:val="0"/>
  </w:num>
  <w:num w:numId="4" w16cid:durableId="46994706">
    <w:abstractNumId w:val="7"/>
  </w:num>
  <w:num w:numId="5" w16cid:durableId="373390158">
    <w:abstractNumId w:val="35"/>
  </w:num>
  <w:num w:numId="6" w16cid:durableId="982273753">
    <w:abstractNumId w:val="9"/>
  </w:num>
  <w:num w:numId="7" w16cid:durableId="240989581">
    <w:abstractNumId w:val="41"/>
  </w:num>
  <w:num w:numId="8" w16cid:durableId="754283765">
    <w:abstractNumId w:val="30"/>
  </w:num>
  <w:num w:numId="9" w16cid:durableId="967510137">
    <w:abstractNumId w:val="17"/>
  </w:num>
  <w:num w:numId="10" w16cid:durableId="712002109">
    <w:abstractNumId w:val="39"/>
  </w:num>
  <w:num w:numId="11" w16cid:durableId="1498110208">
    <w:abstractNumId w:val="8"/>
  </w:num>
  <w:num w:numId="12" w16cid:durableId="315964185">
    <w:abstractNumId w:val="32"/>
  </w:num>
  <w:num w:numId="13" w16cid:durableId="1584677901">
    <w:abstractNumId w:val="26"/>
  </w:num>
  <w:num w:numId="14" w16cid:durableId="2086107580">
    <w:abstractNumId w:val="31"/>
  </w:num>
  <w:num w:numId="15" w16cid:durableId="1721710570">
    <w:abstractNumId w:val="12"/>
  </w:num>
  <w:num w:numId="16" w16cid:durableId="965936710">
    <w:abstractNumId w:val="4"/>
  </w:num>
  <w:num w:numId="17" w16cid:durableId="1609463315">
    <w:abstractNumId w:val="22"/>
  </w:num>
  <w:num w:numId="18" w16cid:durableId="404109778">
    <w:abstractNumId w:val="3"/>
  </w:num>
  <w:num w:numId="19" w16cid:durableId="1704749572">
    <w:abstractNumId w:val="1"/>
  </w:num>
  <w:num w:numId="20" w16cid:durableId="1942294146">
    <w:abstractNumId w:val="29"/>
  </w:num>
  <w:num w:numId="21" w16cid:durableId="1211068072">
    <w:abstractNumId w:val="25"/>
  </w:num>
  <w:num w:numId="22" w16cid:durableId="2096048780">
    <w:abstractNumId w:val="16"/>
  </w:num>
  <w:num w:numId="23" w16cid:durableId="2001695563">
    <w:abstractNumId w:val="28"/>
  </w:num>
  <w:num w:numId="24" w16cid:durableId="1579559159">
    <w:abstractNumId w:val="19"/>
  </w:num>
  <w:num w:numId="25" w16cid:durableId="917062292">
    <w:abstractNumId w:val="21"/>
  </w:num>
  <w:num w:numId="26" w16cid:durableId="1527256017">
    <w:abstractNumId w:val="2"/>
  </w:num>
  <w:num w:numId="27" w16cid:durableId="2100442919">
    <w:abstractNumId w:val="23"/>
  </w:num>
  <w:num w:numId="28" w16cid:durableId="122240697">
    <w:abstractNumId w:val="24"/>
  </w:num>
  <w:num w:numId="29" w16cid:durableId="2057653837">
    <w:abstractNumId w:val="38"/>
  </w:num>
  <w:num w:numId="30" w16cid:durableId="635380227">
    <w:abstractNumId w:val="10"/>
  </w:num>
  <w:num w:numId="31" w16cid:durableId="396322777">
    <w:abstractNumId w:val="20"/>
  </w:num>
  <w:num w:numId="32" w16cid:durableId="1172570927">
    <w:abstractNumId w:val="27"/>
  </w:num>
  <w:num w:numId="33" w16cid:durableId="1176266038">
    <w:abstractNumId w:val="37"/>
  </w:num>
  <w:num w:numId="34" w16cid:durableId="286936208">
    <w:abstractNumId w:val="13"/>
  </w:num>
  <w:num w:numId="35" w16cid:durableId="1771851075">
    <w:abstractNumId w:val="34"/>
  </w:num>
  <w:num w:numId="36" w16cid:durableId="1540899827">
    <w:abstractNumId w:val="40"/>
  </w:num>
  <w:num w:numId="37" w16cid:durableId="2003119261">
    <w:abstractNumId w:val="6"/>
  </w:num>
  <w:num w:numId="38" w16cid:durableId="976181504">
    <w:abstractNumId w:val="14"/>
  </w:num>
  <w:num w:numId="39" w16cid:durableId="729502322">
    <w:abstractNumId w:val="11"/>
  </w:num>
  <w:num w:numId="40" w16cid:durableId="353389711">
    <w:abstractNumId w:val="42"/>
  </w:num>
  <w:num w:numId="41" w16cid:durableId="1515142913">
    <w:abstractNumId w:val="36"/>
  </w:num>
  <w:num w:numId="42" w16cid:durableId="1562401904">
    <w:abstractNumId w:val="5"/>
  </w:num>
  <w:num w:numId="43" w16cid:durableId="204494137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a Rustler | DNRfK e.V.">
    <w15:presenceInfo w15:providerId="AD" w15:userId="S::rustler@rauchfrei-plus.de::d5d26b08-5b81-4fa2-849f-34ae8f0118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2DE5"/>
    <w:rsid w:val="000173E0"/>
    <w:rsid w:val="00030D77"/>
    <w:rsid w:val="0004275F"/>
    <w:rsid w:val="000852D5"/>
    <w:rsid w:val="000F3DB2"/>
    <w:rsid w:val="001770B8"/>
    <w:rsid w:val="001D4066"/>
    <w:rsid w:val="0024037F"/>
    <w:rsid w:val="0027053A"/>
    <w:rsid w:val="002E2D85"/>
    <w:rsid w:val="0030372E"/>
    <w:rsid w:val="003056C7"/>
    <w:rsid w:val="0031634E"/>
    <w:rsid w:val="00357453"/>
    <w:rsid w:val="003656C9"/>
    <w:rsid w:val="003A179B"/>
    <w:rsid w:val="003A29AD"/>
    <w:rsid w:val="003B28E6"/>
    <w:rsid w:val="00462491"/>
    <w:rsid w:val="00516E73"/>
    <w:rsid w:val="00540C2B"/>
    <w:rsid w:val="00593594"/>
    <w:rsid w:val="005A79BB"/>
    <w:rsid w:val="005C1BE3"/>
    <w:rsid w:val="006327D9"/>
    <w:rsid w:val="00633B7A"/>
    <w:rsid w:val="00635A98"/>
    <w:rsid w:val="00651D7F"/>
    <w:rsid w:val="006A582E"/>
    <w:rsid w:val="006C1315"/>
    <w:rsid w:val="006C6DDA"/>
    <w:rsid w:val="006D35AE"/>
    <w:rsid w:val="006D4E33"/>
    <w:rsid w:val="00727DE6"/>
    <w:rsid w:val="007645E0"/>
    <w:rsid w:val="00765950"/>
    <w:rsid w:val="00781404"/>
    <w:rsid w:val="007907FD"/>
    <w:rsid w:val="007B4819"/>
    <w:rsid w:val="007E1ACC"/>
    <w:rsid w:val="007F0E99"/>
    <w:rsid w:val="007F22EA"/>
    <w:rsid w:val="008006E7"/>
    <w:rsid w:val="00885C0A"/>
    <w:rsid w:val="008A1677"/>
    <w:rsid w:val="008D2DE5"/>
    <w:rsid w:val="008F205A"/>
    <w:rsid w:val="008F31AC"/>
    <w:rsid w:val="009322F8"/>
    <w:rsid w:val="009350FE"/>
    <w:rsid w:val="009B0147"/>
    <w:rsid w:val="009B4394"/>
    <w:rsid w:val="009B7C50"/>
    <w:rsid w:val="009E2B7C"/>
    <w:rsid w:val="00A1723B"/>
    <w:rsid w:val="00A73473"/>
    <w:rsid w:val="00A90F92"/>
    <w:rsid w:val="00AB4350"/>
    <w:rsid w:val="00B304AB"/>
    <w:rsid w:val="00B52918"/>
    <w:rsid w:val="00B8797C"/>
    <w:rsid w:val="00BF5C72"/>
    <w:rsid w:val="00C26E27"/>
    <w:rsid w:val="00C32B17"/>
    <w:rsid w:val="00C641E3"/>
    <w:rsid w:val="00C76789"/>
    <w:rsid w:val="00CB25EE"/>
    <w:rsid w:val="00CB3655"/>
    <w:rsid w:val="00CE71B3"/>
    <w:rsid w:val="00CF038B"/>
    <w:rsid w:val="00D375A0"/>
    <w:rsid w:val="00D4342E"/>
    <w:rsid w:val="00D7382F"/>
    <w:rsid w:val="00D921E6"/>
    <w:rsid w:val="00E109C2"/>
    <w:rsid w:val="00E231A9"/>
    <w:rsid w:val="00E460FF"/>
    <w:rsid w:val="00E74BD5"/>
    <w:rsid w:val="00EA06AF"/>
    <w:rsid w:val="00EB2ED4"/>
    <w:rsid w:val="00EC2DF5"/>
    <w:rsid w:val="00ED396A"/>
    <w:rsid w:val="00F42786"/>
    <w:rsid w:val="00FA1317"/>
    <w:rsid w:val="00FF72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42D52"/>
  <w15:chartTrackingRefBased/>
  <w15:docId w15:val="{3C59ACAA-0024-49FB-8BF3-A459E537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sid w:val="008D2DE5"/>
    <w:rPr>
      <w:rFonts w:ascii="Courier New" w:hAnsi="Courier New" w:cs="Courier New"/>
      <w:sz w:val="20"/>
      <w:szCs w:val="20"/>
    </w:rPr>
  </w:style>
  <w:style w:type="paragraph" w:styleId="Sprechblasentext">
    <w:name w:val="Balloon Text"/>
    <w:basedOn w:val="Standard"/>
    <w:link w:val="SprechblasentextZchn"/>
    <w:rsid w:val="00FA1317"/>
    <w:rPr>
      <w:rFonts w:ascii="Tahoma" w:hAnsi="Tahoma" w:cs="Tahoma"/>
      <w:sz w:val="16"/>
      <w:szCs w:val="16"/>
    </w:rPr>
  </w:style>
  <w:style w:type="character" w:customStyle="1" w:styleId="SprechblasentextZchn">
    <w:name w:val="Sprechblasentext Zchn"/>
    <w:link w:val="Sprechblasentext"/>
    <w:rsid w:val="00FA1317"/>
    <w:rPr>
      <w:rFonts w:ascii="Tahoma" w:hAnsi="Tahoma" w:cs="Tahoma"/>
      <w:sz w:val="16"/>
      <w:szCs w:val="16"/>
    </w:rPr>
  </w:style>
  <w:style w:type="character" w:styleId="Kommentarzeichen">
    <w:name w:val="annotation reference"/>
    <w:basedOn w:val="Absatz-Standardschriftart"/>
    <w:semiHidden/>
    <w:rsid w:val="00885C0A"/>
    <w:rPr>
      <w:sz w:val="16"/>
      <w:szCs w:val="16"/>
    </w:rPr>
  </w:style>
  <w:style w:type="paragraph" w:styleId="Kommentartext">
    <w:name w:val="annotation text"/>
    <w:basedOn w:val="Standard"/>
    <w:semiHidden/>
    <w:rsid w:val="00885C0A"/>
    <w:rPr>
      <w:sz w:val="20"/>
      <w:szCs w:val="20"/>
    </w:rPr>
  </w:style>
  <w:style w:type="paragraph" w:styleId="Kommentarthema">
    <w:name w:val="annotation subject"/>
    <w:basedOn w:val="Kommentartext"/>
    <w:next w:val="Kommentartext"/>
    <w:semiHidden/>
    <w:rsid w:val="00885C0A"/>
    <w:rPr>
      <w:b/>
      <w:bCs/>
    </w:rPr>
  </w:style>
  <w:style w:type="paragraph" w:styleId="Kopfzeile">
    <w:name w:val="header"/>
    <w:basedOn w:val="Standard"/>
    <w:rsid w:val="009E2B7C"/>
    <w:pPr>
      <w:tabs>
        <w:tab w:val="center" w:pos="4536"/>
        <w:tab w:val="right" w:pos="9072"/>
      </w:tabs>
    </w:pPr>
  </w:style>
  <w:style w:type="paragraph" w:styleId="Fuzeile">
    <w:name w:val="footer"/>
    <w:basedOn w:val="Standard"/>
    <w:rsid w:val="009E2B7C"/>
    <w:pPr>
      <w:tabs>
        <w:tab w:val="center" w:pos="4536"/>
        <w:tab w:val="right" w:pos="9072"/>
      </w:tabs>
    </w:pPr>
  </w:style>
  <w:style w:type="paragraph" w:styleId="berarbeitung">
    <w:name w:val="Revision"/>
    <w:hidden/>
    <w:uiPriority w:val="99"/>
    <w:semiHidden/>
    <w:rsid w:val="002403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04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1517</Words>
  <Characters>9562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Satzung des </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des </dc:title>
  <dc:subject/>
  <dc:creator>AD</dc:creator>
  <cp:keywords/>
  <dc:description/>
  <cp:lastModifiedBy>Christa Rustler | DNRfK e.V.</cp:lastModifiedBy>
  <cp:revision>4</cp:revision>
  <cp:lastPrinted>2013-09-05T15:32:00Z</cp:lastPrinted>
  <dcterms:created xsi:type="dcterms:W3CDTF">2022-11-16T15:50:00Z</dcterms:created>
  <dcterms:modified xsi:type="dcterms:W3CDTF">2022-11-17T12:23:00Z</dcterms:modified>
</cp:coreProperties>
</file>